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A77E" w14:textId="77777777" w:rsidR="00FC4602" w:rsidRPr="00EE0D45" w:rsidRDefault="00FC4602" w:rsidP="00FC4602">
      <w:pPr>
        <w:pStyle w:val="BodyText1"/>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0" w:type="dxa"/>
          <w:right w:w="0" w:type="dxa"/>
        </w:tblCellMar>
        <w:tblLook w:val="04A0" w:firstRow="1" w:lastRow="0" w:firstColumn="1" w:lastColumn="0" w:noHBand="0" w:noVBand="1"/>
        <w:tblPrChange w:id="0" w:author="Giles Smith" w:date="2023-07-26T12:54:00Z">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0" w:type="dxa"/>
              <w:right w:w="0" w:type="dxa"/>
            </w:tblCellMar>
            <w:tblLook w:val="04A0" w:firstRow="1" w:lastRow="0" w:firstColumn="1" w:lastColumn="0" w:noHBand="0" w:noVBand="1"/>
          </w:tblPr>
        </w:tblPrChange>
      </w:tblPr>
      <w:tblGrid>
        <w:gridCol w:w="9215"/>
        <w:tblGridChange w:id="1">
          <w:tblGrid>
            <w:gridCol w:w="9215"/>
            <w:gridCol w:w="425"/>
          </w:tblGrid>
        </w:tblGridChange>
      </w:tblGrid>
      <w:tr w:rsidR="0076777C" w14:paraId="6C348F8F" w14:textId="77777777" w:rsidTr="0076777C">
        <w:trPr>
          <w:trHeight w:hRule="exact" w:val="2615"/>
          <w:trPrChange w:id="2" w:author="Giles Smith" w:date="2023-07-26T12:54:00Z">
            <w:trPr>
              <w:trHeight w:hRule="exact" w:val="2615"/>
            </w:trPr>
          </w:trPrChange>
        </w:trPr>
        <w:tc>
          <w:tcPr>
            <w:tcW w:w="9215" w:type="dxa"/>
            <w:vAlign w:val="bottom"/>
            <w:tcPrChange w:id="3" w:author="Giles Smith" w:date="2023-07-26T12:54:00Z">
              <w:tcPr>
                <w:tcW w:w="9640" w:type="dxa"/>
                <w:gridSpan w:val="2"/>
                <w:vAlign w:val="bottom"/>
              </w:tcPr>
            </w:tcPrChange>
          </w:tcPr>
          <w:p w14:paraId="4ECD58E6" w14:textId="1FE538CA" w:rsidR="00C86E8F" w:rsidRPr="00A93E34" w:rsidDel="0076777C" w:rsidRDefault="003910D1" w:rsidP="0076777C">
            <w:pPr>
              <w:pStyle w:val="DOCUMENTTITLE"/>
              <w:rPr>
                <w:del w:id="4" w:author="Giles Smith" w:date="2023-07-26T12:54:00Z"/>
                <w:rFonts w:cs="Arial"/>
                <w:b/>
                <w:bCs/>
                <w:rPrChange w:id="5" w:author="Giles Smith" w:date="2023-07-26T13:12:00Z">
                  <w:rPr>
                    <w:del w:id="6" w:author="Giles Smith" w:date="2023-07-26T12:54:00Z"/>
                  </w:rPr>
                </w:rPrChange>
              </w:rPr>
              <w:pPrChange w:id="7" w:author="Giles Smith" w:date="2023-07-26T12:54:00Z">
                <w:pPr>
                  <w:pStyle w:val="DOCUMENTTITLE"/>
                </w:pPr>
              </w:pPrChange>
            </w:pPr>
            <w:del w:id="8" w:author="Giles Smith" w:date="2023-07-26T12:54:00Z">
              <w:r w:rsidRPr="00A93E34" w:rsidDel="0076777C">
                <w:rPr>
                  <w:rFonts w:cs="Arial"/>
                  <w:b/>
                  <w:bCs/>
                  <w:rPrChange w:id="9" w:author="Giles Smith" w:date="2023-07-26T13:12:00Z">
                    <w:rPr/>
                  </w:rPrChange>
                </w:rPr>
                <w:delText>TEMPLATE</w:delText>
              </w:r>
            </w:del>
          </w:p>
          <w:p w14:paraId="12084E3A" w14:textId="77777777" w:rsidR="003910D1" w:rsidRPr="00A93E34" w:rsidDel="0076777C" w:rsidRDefault="003910D1" w:rsidP="0076777C">
            <w:pPr>
              <w:rPr>
                <w:del w:id="10" w:author="Giles Smith" w:date="2023-07-26T12:54:00Z"/>
                <w:rFonts w:cs="Arial"/>
                <w:b/>
                <w:bCs/>
                <w:lang w:val="en-US"/>
                <w:rPrChange w:id="11" w:author="Giles Smith" w:date="2023-07-26T13:12:00Z">
                  <w:rPr>
                    <w:del w:id="12" w:author="Giles Smith" w:date="2023-07-26T12:54:00Z"/>
                    <w:lang w:val="en-US"/>
                  </w:rPr>
                </w:rPrChange>
              </w:rPr>
              <w:pPrChange w:id="13" w:author="Giles Smith" w:date="2023-07-26T12:54:00Z">
                <w:pPr/>
              </w:pPrChange>
            </w:pPr>
          </w:p>
          <w:p w14:paraId="36D85E60" w14:textId="0F048D7D" w:rsidR="009F7AC9" w:rsidRPr="00A93E34" w:rsidRDefault="0076777C" w:rsidP="0076777C">
            <w:pPr>
              <w:rPr>
                <w:rFonts w:cs="Arial"/>
                <w:b/>
                <w:bCs/>
                <w:sz w:val="44"/>
                <w:szCs w:val="44"/>
                <w:lang w:val="en-US"/>
                <w:rPrChange w:id="14" w:author="Giles Smith" w:date="2023-07-26T13:12:00Z">
                  <w:rPr>
                    <w:rFonts w:cs="Arial"/>
                    <w:sz w:val="44"/>
                    <w:szCs w:val="44"/>
                    <w:lang w:val="en-US"/>
                  </w:rPr>
                </w:rPrChange>
              </w:rPr>
            </w:pPr>
            <w:ins w:id="15" w:author="Giles Smith" w:date="2023-07-26T12:53:00Z">
              <w:r w:rsidRPr="00A93E34">
                <w:rPr>
                  <w:rFonts w:cs="Arial"/>
                  <w:b/>
                  <w:bCs/>
                  <w:sz w:val="44"/>
                  <w:szCs w:val="44"/>
                  <w:lang w:val="en-US"/>
                  <w:rPrChange w:id="16" w:author="Giles Smith" w:date="2023-07-26T13:12:00Z">
                    <w:rPr>
                      <w:rFonts w:cs="Arial"/>
                      <w:sz w:val="44"/>
                      <w:szCs w:val="44"/>
                      <w:lang w:val="en-US"/>
                    </w:rPr>
                  </w:rPrChange>
                </w:rPr>
                <w:t xml:space="preserve">FAAA </w:t>
              </w:r>
            </w:ins>
            <w:r w:rsidR="00950BAF" w:rsidRPr="00A93E34">
              <w:rPr>
                <w:rFonts w:cs="Arial"/>
                <w:b/>
                <w:bCs/>
                <w:sz w:val="44"/>
                <w:szCs w:val="44"/>
                <w:lang w:val="en-US"/>
                <w:rPrChange w:id="17" w:author="Giles Smith" w:date="2023-07-26T13:12:00Z">
                  <w:rPr>
                    <w:rFonts w:cs="Arial"/>
                    <w:sz w:val="44"/>
                    <w:szCs w:val="44"/>
                    <w:lang w:val="en-US"/>
                  </w:rPr>
                </w:rPrChange>
              </w:rPr>
              <w:t xml:space="preserve">CONTINUING </w:t>
            </w:r>
            <w:r w:rsidR="009F7AC9" w:rsidRPr="00A93E34">
              <w:rPr>
                <w:rFonts w:cs="Arial"/>
                <w:b/>
                <w:bCs/>
                <w:sz w:val="44"/>
                <w:szCs w:val="44"/>
                <w:lang w:val="en-US"/>
                <w:rPrChange w:id="18" w:author="Giles Smith" w:date="2023-07-26T13:12:00Z">
                  <w:rPr>
                    <w:rFonts w:cs="Arial"/>
                    <w:sz w:val="44"/>
                    <w:szCs w:val="44"/>
                    <w:lang w:val="en-US"/>
                  </w:rPr>
                </w:rPrChange>
              </w:rPr>
              <w:t>PROFESSIONAL DEVELOPMENT</w:t>
            </w:r>
            <w:ins w:id="19" w:author="Giles Smith" w:date="2023-07-26T12:54:00Z">
              <w:r w:rsidRPr="00A93E34">
                <w:rPr>
                  <w:rFonts w:cs="Arial"/>
                  <w:b/>
                  <w:bCs/>
                  <w:sz w:val="44"/>
                  <w:szCs w:val="44"/>
                  <w:lang w:val="en-US"/>
                  <w:rPrChange w:id="20" w:author="Giles Smith" w:date="2023-07-26T13:12:00Z">
                    <w:rPr>
                      <w:rFonts w:ascii="Arial Black" w:hAnsi="Arial Black" w:cs="Arial"/>
                      <w:b/>
                      <w:bCs/>
                      <w:sz w:val="44"/>
                      <w:szCs w:val="44"/>
                      <w:lang w:val="en-US"/>
                    </w:rPr>
                  </w:rPrChange>
                </w:rPr>
                <w:t xml:space="preserve"> </w:t>
              </w:r>
            </w:ins>
            <w:del w:id="21" w:author="Giles Smith" w:date="2023-07-26T12:54:00Z">
              <w:r w:rsidR="009F7AC9" w:rsidRPr="00A93E34" w:rsidDel="0076777C">
                <w:rPr>
                  <w:rFonts w:cs="Arial"/>
                  <w:b/>
                  <w:bCs/>
                  <w:sz w:val="44"/>
                  <w:szCs w:val="44"/>
                  <w:lang w:val="en-US"/>
                  <w:rPrChange w:id="22" w:author="Giles Smith" w:date="2023-07-26T13:12:00Z">
                    <w:rPr>
                      <w:rFonts w:cs="Arial"/>
                      <w:sz w:val="44"/>
                      <w:szCs w:val="44"/>
                      <w:lang w:val="en-US"/>
                    </w:rPr>
                  </w:rPrChange>
                </w:rPr>
                <w:delText xml:space="preserve"> </w:delText>
              </w:r>
            </w:del>
            <w:r w:rsidR="009F7AC9" w:rsidRPr="00A93E34">
              <w:rPr>
                <w:rFonts w:cs="Arial"/>
                <w:b/>
                <w:bCs/>
                <w:sz w:val="44"/>
                <w:szCs w:val="44"/>
                <w:lang w:val="en-US"/>
                <w:rPrChange w:id="23" w:author="Giles Smith" w:date="2023-07-26T13:12:00Z">
                  <w:rPr>
                    <w:rFonts w:cs="Arial"/>
                    <w:sz w:val="44"/>
                    <w:szCs w:val="44"/>
                    <w:lang w:val="en-US"/>
                  </w:rPr>
                </w:rPrChange>
              </w:rPr>
              <w:t xml:space="preserve">PLAN </w:t>
            </w:r>
            <w:ins w:id="24" w:author="Giles Smith" w:date="2023-07-26T12:54:00Z">
              <w:r w:rsidRPr="00A93E34">
                <w:rPr>
                  <w:rFonts w:cs="Arial"/>
                  <w:b/>
                  <w:bCs/>
                  <w:sz w:val="44"/>
                  <w:szCs w:val="44"/>
                  <w:lang w:val="en-US"/>
                  <w:rPrChange w:id="25" w:author="Giles Smith" w:date="2023-07-26T13:12:00Z">
                    <w:rPr>
                      <w:rFonts w:cs="Arial"/>
                      <w:sz w:val="44"/>
                      <w:szCs w:val="44"/>
                      <w:lang w:val="en-US"/>
                    </w:rPr>
                  </w:rPrChange>
                </w:rPr>
                <w:t>TEMPLATE</w:t>
              </w:r>
            </w:ins>
          </w:p>
          <w:p w14:paraId="25A95527" w14:textId="77777777" w:rsidR="00FC4602" w:rsidRPr="0097152A" w:rsidRDefault="00FC4602" w:rsidP="0097152A">
            <w:pPr>
              <w:pStyle w:val="DOCUMENTTITLE"/>
            </w:pPr>
          </w:p>
        </w:tc>
      </w:tr>
      <w:tr w:rsidR="0076777C" w14:paraId="037B6C7A" w14:textId="77777777" w:rsidTr="0076777C">
        <w:trPr>
          <w:trHeight w:hRule="exact" w:val="1276"/>
          <w:trPrChange w:id="26" w:author="Giles Smith" w:date="2023-07-26T12:54:00Z">
            <w:trPr>
              <w:gridAfter w:val="0"/>
              <w:trHeight w:hRule="exact" w:val="1276"/>
            </w:trPr>
          </w:trPrChange>
        </w:trPr>
        <w:tc>
          <w:tcPr>
            <w:tcW w:w="9215" w:type="dxa"/>
            <w:tcPrChange w:id="27" w:author="Giles Smith" w:date="2023-07-26T12:54:00Z">
              <w:tcPr>
                <w:tcW w:w="9215" w:type="dxa"/>
              </w:tcPr>
            </w:tcPrChange>
          </w:tcPr>
          <w:p w14:paraId="37744B59" w14:textId="1E2CBA9E" w:rsidR="00FC4602" w:rsidRPr="001034B7" w:rsidRDefault="00FC4602" w:rsidP="00021274">
            <w:pPr>
              <w:spacing w:line="360" w:lineRule="atLeast"/>
            </w:pPr>
          </w:p>
        </w:tc>
      </w:tr>
    </w:tbl>
    <w:p w14:paraId="30FD4150" w14:textId="77777777" w:rsidR="00FC4602" w:rsidRPr="00EE0D45" w:rsidRDefault="00FC4602" w:rsidP="00FC4602">
      <w:pPr>
        <w:pStyle w:val="BodyText1"/>
        <w:sectPr w:rsidR="00FC4602" w:rsidRPr="00EE0D45" w:rsidSect="0076777C">
          <w:headerReference w:type="default" r:id="rId10"/>
          <w:footerReference w:type="even" r:id="rId11"/>
          <w:footerReference w:type="default" r:id="rId12"/>
          <w:headerReference w:type="first" r:id="rId13"/>
          <w:footerReference w:type="first" r:id="rId14"/>
          <w:type w:val="continuous"/>
          <w:pgSz w:w="16840" w:h="11900" w:orient="landscape"/>
          <w:pgMar w:top="2268" w:right="1134" w:bottom="2268" w:left="2268" w:header="624" w:footer="0" w:gutter="0"/>
          <w:pgNumType w:start="1"/>
          <w:cols w:space="708"/>
          <w:formProt w:val="0"/>
          <w:titlePg/>
          <w:docGrid w:linePitch="360"/>
          <w:sectPrChange w:id="39" w:author="Giles Smith" w:date="2023-07-26T12:53:00Z">
            <w:sectPr w:rsidR="00FC4602" w:rsidRPr="00EE0D45" w:rsidSect="0076777C">
              <w:pgMar w:top="2268" w:right="1134" w:bottom="2268" w:left="2268" w:header="0" w:footer="0" w:gutter="0"/>
            </w:sectPr>
          </w:sectPrChange>
        </w:sectPr>
      </w:pPr>
    </w:p>
    <w:p w14:paraId="10F9802A" w14:textId="5048C155" w:rsidR="009F7AC9" w:rsidRPr="00B446F1" w:rsidRDefault="005741A7" w:rsidP="009F7AC9">
      <w:pPr>
        <w:rPr>
          <w:rFonts w:cs="Arial"/>
          <w:b/>
          <w:sz w:val="16"/>
          <w:szCs w:val="16"/>
          <w:lang w:val="en-US"/>
        </w:rPr>
      </w:pPr>
      <w:bookmarkStart w:id="40" w:name="_Toc448492931"/>
      <w:r w:rsidRPr="009E6894">
        <w:rPr>
          <w:rFonts w:ascii="Arial Black" w:hAnsi="Arial Black" w:cs="Arial"/>
          <w:sz w:val="26"/>
          <w:szCs w:val="26"/>
          <w:lang w:val="en-US"/>
        </w:rPr>
        <w:t xml:space="preserve">CONTINUING PROFESSIONAL DEVELOPMENT PLAN </w:t>
      </w:r>
    </w:p>
    <w:p w14:paraId="4EB67C56" w14:textId="73FAE91B" w:rsidR="009F7AC9" w:rsidRPr="00B446F1" w:rsidRDefault="009F7AC9" w:rsidP="009F7AC9">
      <w:pPr>
        <w:autoSpaceDE w:val="0"/>
        <w:autoSpaceDN w:val="0"/>
        <w:adjustRightInd w:val="0"/>
        <w:rPr>
          <w:rFonts w:eastAsia="Times New Roman" w:cs="Arial"/>
          <w:sz w:val="20"/>
          <w:szCs w:val="20"/>
        </w:rPr>
      </w:pPr>
      <w:r w:rsidRPr="00B446F1">
        <w:rPr>
          <w:rFonts w:eastAsia="Times New Roman" w:cs="Arial"/>
          <w:sz w:val="20"/>
          <w:szCs w:val="20"/>
        </w:rPr>
        <w:t xml:space="preserve">A </w:t>
      </w:r>
      <w:r w:rsidR="00950BAF">
        <w:rPr>
          <w:rFonts w:eastAsia="Times New Roman" w:cs="Arial"/>
          <w:sz w:val="20"/>
          <w:szCs w:val="20"/>
        </w:rPr>
        <w:t xml:space="preserve">Continuing </w:t>
      </w:r>
      <w:r w:rsidRPr="00B446F1">
        <w:rPr>
          <w:rFonts w:eastAsia="Times New Roman" w:cs="Arial"/>
          <w:sz w:val="20"/>
          <w:szCs w:val="20"/>
        </w:rPr>
        <w:t>Professional Development Plan (</w:t>
      </w:r>
      <w:r w:rsidR="00950BAF">
        <w:rPr>
          <w:rFonts w:eastAsia="Times New Roman" w:cs="Arial"/>
          <w:sz w:val="20"/>
          <w:szCs w:val="20"/>
        </w:rPr>
        <w:t>C</w:t>
      </w:r>
      <w:r w:rsidRPr="00B446F1">
        <w:rPr>
          <w:rFonts w:eastAsia="Times New Roman" w:cs="Arial"/>
          <w:sz w:val="20"/>
          <w:szCs w:val="20"/>
        </w:rPr>
        <w:t>PD</w:t>
      </w:r>
      <w:r w:rsidR="00A76AC3">
        <w:rPr>
          <w:rFonts w:eastAsia="Times New Roman" w:cs="Arial"/>
          <w:sz w:val="20"/>
          <w:szCs w:val="20"/>
        </w:rPr>
        <w:t xml:space="preserve"> plan</w:t>
      </w:r>
      <w:r w:rsidRPr="00B446F1">
        <w:rPr>
          <w:rFonts w:eastAsia="Times New Roman" w:cs="Arial"/>
          <w:sz w:val="20"/>
          <w:szCs w:val="20"/>
        </w:rPr>
        <w:t xml:space="preserve">) sets out the identified learning activities that support the development of technical competencies, professional skills and personal attributes required for effective performance and participation within the financial services industry. </w:t>
      </w:r>
    </w:p>
    <w:p w14:paraId="49CCC81B" w14:textId="77777777" w:rsidR="009F7AC9" w:rsidRPr="00B446F1" w:rsidRDefault="009F7AC9" w:rsidP="009F7AC9">
      <w:pPr>
        <w:rPr>
          <w:rFonts w:cs="Arial"/>
          <w:sz w:val="16"/>
          <w:szCs w:val="16"/>
          <w:lang w:val="en-US"/>
        </w:rPr>
      </w:pPr>
    </w:p>
    <w:p w14:paraId="50259DFB" w14:textId="6C1179F0" w:rsidR="009F7AC9" w:rsidRPr="00B446F1" w:rsidRDefault="009F7AC9" w:rsidP="009F7AC9">
      <w:pPr>
        <w:rPr>
          <w:rFonts w:eastAsia="Times New Roman" w:cs="Arial"/>
          <w:spacing w:val="4"/>
          <w:sz w:val="16"/>
          <w:szCs w:val="16"/>
        </w:rPr>
      </w:pPr>
      <w:r w:rsidRPr="00B446F1">
        <w:rPr>
          <w:rFonts w:eastAsia="Times New Roman" w:cs="Arial"/>
          <w:spacing w:val="4"/>
          <w:sz w:val="20"/>
          <w:szCs w:val="20"/>
        </w:rPr>
        <w:t xml:space="preserve">The </w:t>
      </w:r>
      <w:r w:rsidR="00950BAF">
        <w:rPr>
          <w:rFonts w:eastAsia="Times New Roman" w:cs="Arial"/>
          <w:spacing w:val="4"/>
          <w:sz w:val="20"/>
          <w:szCs w:val="20"/>
        </w:rPr>
        <w:t>C</w:t>
      </w:r>
      <w:r w:rsidRPr="00B446F1">
        <w:rPr>
          <w:rFonts w:eastAsia="Times New Roman" w:cs="Arial"/>
          <w:spacing w:val="4"/>
          <w:sz w:val="20"/>
          <w:szCs w:val="20"/>
        </w:rPr>
        <w:t>PD</w:t>
      </w:r>
      <w:r w:rsidR="00A76AC3">
        <w:rPr>
          <w:rFonts w:eastAsia="Times New Roman" w:cs="Arial"/>
          <w:spacing w:val="4"/>
          <w:sz w:val="20"/>
          <w:szCs w:val="20"/>
        </w:rPr>
        <w:t xml:space="preserve"> plan</w:t>
      </w:r>
      <w:r w:rsidRPr="00B446F1">
        <w:rPr>
          <w:rFonts w:eastAsia="Times New Roman" w:cs="Arial"/>
          <w:spacing w:val="4"/>
          <w:sz w:val="20"/>
          <w:szCs w:val="20"/>
        </w:rPr>
        <w:t xml:space="preserve"> sits at the centre of th</w:t>
      </w:r>
      <w:r w:rsidR="00950BAF">
        <w:rPr>
          <w:rFonts w:eastAsia="Times New Roman" w:cs="Arial"/>
          <w:spacing w:val="4"/>
          <w:sz w:val="20"/>
          <w:szCs w:val="20"/>
        </w:rPr>
        <w:t xml:space="preserve">e </w:t>
      </w:r>
      <w:r w:rsidR="001C4C30">
        <w:rPr>
          <w:rFonts w:eastAsia="Times New Roman" w:cs="Arial"/>
          <w:spacing w:val="4"/>
          <w:sz w:val="20"/>
          <w:szCs w:val="20"/>
        </w:rPr>
        <w:t xml:space="preserve">CPD </w:t>
      </w:r>
      <w:r w:rsidR="009E6894">
        <w:rPr>
          <w:rFonts w:eastAsia="Times New Roman" w:cs="Arial"/>
          <w:spacing w:val="4"/>
          <w:sz w:val="20"/>
          <w:szCs w:val="20"/>
        </w:rPr>
        <w:t>a</w:t>
      </w:r>
      <w:r w:rsidR="001C4C30">
        <w:rPr>
          <w:rFonts w:eastAsia="Times New Roman" w:cs="Arial"/>
          <w:spacing w:val="4"/>
          <w:sz w:val="20"/>
          <w:szCs w:val="20"/>
        </w:rPr>
        <w:t>rea</w:t>
      </w:r>
      <w:r w:rsidR="00950BAF">
        <w:rPr>
          <w:rFonts w:eastAsia="Times New Roman" w:cs="Arial"/>
          <w:spacing w:val="4"/>
          <w:sz w:val="20"/>
          <w:szCs w:val="20"/>
        </w:rPr>
        <w:t xml:space="preserve">s </w:t>
      </w:r>
      <w:r w:rsidR="00A76AC3">
        <w:rPr>
          <w:rFonts w:eastAsia="Times New Roman" w:cs="Arial"/>
          <w:spacing w:val="4"/>
          <w:sz w:val="20"/>
          <w:szCs w:val="20"/>
        </w:rPr>
        <w:t>m</w:t>
      </w:r>
      <w:r w:rsidR="00950BAF">
        <w:rPr>
          <w:rFonts w:eastAsia="Times New Roman" w:cs="Arial"/>
          <w:spacing w:val="4"/>
          <w:sz w:val="20"/>
          <w:szCs w:val="20"/>
        </w:rPr>
        <w:t xml:space="preserve">odel. It is a </w:t>
      </w:r>
      <w:del w:id="41" w:author="Giles Smith" w:date="2023-07-26T12:56:00Z">
        <w:r w:rsidR="00950BAF" w:rsidDel="003F3AE9">
          <w:rPr>
            <w:rFonts w:eastAsia="Times New Roman" w:cs="Arial"/>
            <w:spacing w:val="4"/>
            <w:sz w:val="20"/>
            <w:szCs w:val="20"/>
          </w:rPr>
          <w:delText xml:space="preserve">FASEA </w:delText>
        </w:r>
      </w:del>
      <w:ins w:id="42" w:author="Giles Smith" w:date="2023-07-26T12:56:00Z">
        <w:r w:rsidR="003F3AE9">
          <w:rPr>
            <w:rFonts w:eastAsia="Times New Roman" w:cs="Arial"/>
            <w:spacing w:val="4"/>
            <w:sz w:val="20"/>
            <w:szCs w:val="20"/>
          </w:rPr>
          <w:t>legislative</w:t>
        </w:r>
        <w:r w:rsidR="003F3AE9">
          <w:rPr>
            <w:rFonts w:eastAsia="Times New Roman" w:cs="Arial"/>
            <w:spacing w:val="4"/>
            <w:sz w:val="20"/>
            <w:szCs w:val="20"/>
          </w:rPr>
          <w:t xml:space="preserve"> </w:t>
        </w:r>
      </w:ins>
      <w:r w:rsidR="00950BAF">
        <w:rPr>
          <w:rFonts w:eastAsia="Times New Roman" w:cs="Arial"/>
          <w:spacing w:val="4"/>
          <w:sz w:val="20"/>
          <w:szCs w:val="20"/>
        </w:rPr>
        <w:t>requirement that each adviser has a CPD</w:t>
      </w:r>
      <w:r w:rsidR="00A76AC3">
        <w:rPr>
          <w:rFonts w:eastAsia="Times New Roman" w:cs="Arial"/>
          <w:spacing w:val="4"/>
          <w:sz w:val="20"/>
          <w:szCs w:val="20"/>
        </w:rPr>
        <w:t xml:space="preserve"> plan</w:t>
      </w:r>
      <w:r w:rsidR="00950BAF">
        <w:rPr>
          <w:rFonts w:eastAsia="Times New Roman" w:cs="Arial"/>
          <w:spacing w:val="4"/>
          <w:sz w:val="20"/>
          <w:szCs w:val="20"/>
        </w:rPr>
        <w:t xml:space="preserve"> </w:t>
      </w:r>
      <w:r w:rsidR="00A76AC3">
        <w:rPr>
          <w:rFonts w:eastAsia="Times New Roman" w:cs="Arial"/>
          <w:spacing w:val="4"/>
          <w:sz w:val="20"/>
          <w:szCs w:val="20"/>
        </w:rPr>
        <w:t xml:space="preserve">prepared </w:t>
      </w:r>
      <w:r w:rsidR="00950BAF">
        <w:rPr>
          <w:rFonts w:eastAsia="Times New Roman" w:cs="Arial"/>
          <w:spacing w:val="4"/>
          <w:sz w:val="20"/>
          <w:szCs w:val="20"/>
        </w:rPr>
        <w:t xml:space="preserve">with, and approved by, their licensee at the beginning of each CPD year.  </w:t>
      </w:r>
    </w:p>
    <w:p w14:paraId="4E2A8EC8" w14:textId="77777777" w:rsidR="009F7AC9" w:rsidRPr="00B446F1" w:rsidRDefault="009F7AC9" w:rsidP="009F7AC9">
      <w:pPr>
        <w:rPr>
          <w:rFonts w:eastAsia="Times New Roman" w:cs="Arial"/>
          <w:sz w:val="16"/>
          <w:szCs w:val="16"/>
        </w:rPr>
      </w:pPr>
    </w:p>
    <w:p w14:paraId="51B47E60" w14:textId="313090DE" w:rsidR="009F7AC9" w:rsidRPr="00B446F1" w:rsidRDefault="009F7AC9" w:rsidP="009F7AC9">
      <w:pPr>
        <w:rPr>
          <w:rFonts w:eastAsia="Times New Roman" w:cs="Arial"/>
          <w:sz w:val="20"/>
          <w:szCs w:val="20"/>
        </w:rPr>
      </w:pPr>
      <w:r w:rsidRPr="00B446F1">
        <w:rPr>
          <w:rFonts w:eastAsia="Times New Roman" w:cs="Arial"/>
          <w:sz w:val="20"/>
          <w:szCs w:val="20"/>
        </w:rPr>
        <w:t xml:space="preserve">The </w:t>
      </w:r>
      <w:r w:rsidR="00A76AC3">
        <w:rPr>
          <w:rFonts w:eastAsia="Times New Roman" w:cs="Arial"/>
          <w:sz w:val="20"/>
          <w:szCs w:val="20"/>
        </w:rPr>
        <w:t xml:space="preserve">CPD </w:t>
      </w:r>
      <w:r w:rsidRPr="00B446F1">
        <w:rPr>
          <w:rFonts w:eastAsia="Times New Roman" w:cs="Arial"/>
          <w:sz w:val="20"/>
          <w:szCs w:val="20"/>
        </w:rPr>
        <w:t>plan should be comprehensive</w:t>
      </w:r>
      <w:ins w:id="43" w:author="Giles Smith" w:date="2023-07-26T12:59:00Z">
        <w:r w:rsidR="00F70728">
          <w:rPr>
            <w:rFonts w:eastAsia="Times New Roman" w:cs="Arial"/>
            <w:sz w:val="20"/>
            <w:szCs w:val="20"/>
          </w:rPr>
          <w:t>,</w:t>
        </w:r>
      </w:ins>
      <w:r w:rsidRPr="00B446F1">
        <w:rPr>
          <w:rFonts w:eastAsia="Times New Roman" w:cs="Arial"/>
          <w:sz w:val="20"/>
          <w:szCs w:val="20"/>
        </w:rPr>
        <w:t xml:space="preserve"> and development opportunities considered from each </w:t>
      </w:r>
      <w:r w:rsidR="00950BAF">
        <w:rPr>
          <w:rFonts w:eastAsia="Times New Roman" w:cs="Arial"/>
          <w:sz w:val="20"/>
          <w:szCs w:val="20"/>
        </w:rPr>
        <w:t xml:space="preserve">CPD area </w:t>
      </w:r>
      <w:proofErr w:type="gramStart"/>
      <w:r w:rsidR="00950BAF">
        <w:rPr>
          <w:rFonts w:eastAsia="Times New Roman" w:cs="Arial"/>
          <w:sz w:val="20"/>
          <w:szCs w:val="20"/>
        </w:rPr>
        <w:t>in order to</w:t>
      </w:r>
      <w:proofErr w:type="gramEnd"/>
      <w:r w:rsidR="00950BAF">
        <w:rPr>
          <w:rFonts w:eastAsia="Times New Roman" w:cs="Arial"/>
          <w:sz w:val="20"/>
          <w:szCs w:val="20"/>
        </w:rPr>
        <w:t xml:space="preserve"> meet the minimum</w:t>
      </w:r>
      <w:r w:rsidR="00A76AC3">
        <w:rPr>
          <w:rFonts w:eastAsia="Times New Roman" w:cs="Arial"/>
          <w:sz w:val="20"/>
          <w:szCs w:val="20"/>
        </w:rPr>
        <w:t xml:space="preserve"> CPD</w:t>
      </w:r>
      <w:r w:rsidR="00950BAF">
        <w:rPr>
          <w:rFonts w:eastAsia="Times New Roman" w:cs="Arial"/>
          <w:sz w:val="20"/>
          <w:szCs w:val="20"/>
        </w:rPr>
        <w:t xml:space="preserve"> hours requirement</w:t>
      </w:r>
      <w:ins w:id="44" w:author="Giles Smith" w:date="2023-07-26T12:58:00Z">
        <w:r w:rsidR="00201283">
          <w:rPr>
            <w:rFonts w:eastAsia="Times New Roman" w:cs="Arial"/>
            <w:sz w:val="20"/>
            <w:szCs w:val="20"/>
          </w:rPr>
          <w:t>.</w:t>
        </w:r>
      </w:ins>
      <w:del w:id="45" w:author="Giles Smith" w:date="2023-07-26T12:58:00Z">
        <w:r w:rsidR="00950BAF" w:rsidDel="00201283">
          <w:rPr>
            <w:rFonts w:eastAsia="Times New Roman" w:cs="Arial"/>
            <w:sz w:val="20"/>
            <w:szCs w:val="20"/>
          </w:rPr>
          <w:delText xml:space="preserve"> of </w:delText>
        </w:r>
        <w:r w:rsidR="00846EC4" w:rsidDel="00201283">
          <w:rPr>
            <w:rFonts w:eastAsia="Times New Roman" w:cs="Arial"/>
            <w:sz w:val="20"/>
            <w:szCs w:val="20"/>
          </w:rPr>
          <w:delText xml:space="preserve">the </w:delText>
        </w:r>
      </w:del>
      <w:del w:id="46" w:author="Giles Smith" w:date="2023-07-26T12:57:00Z">
        <w:r w:rsidR="00846EC4" w:rsidDel="00201283">
          <w:rPr>
            <w:rFonts w:eastAsia="Times New Roman" w:cs="Arial"/>
            <w:sz w:val="20"/>
            <w:szCs w:val="20"/>
          </w:rPr>
          <w:delText>FPA</w:delText>
        </w:r>
      </w:del>
      <w:del w:id="47" w:author="Giles Smith" w:date="2023-07-26T12:58:00Z">
        <w:r w:rsidR="00846EC4" w:rsidDel="00201283">
          <w:rPr>
            <w:rFonts w:eastAsia="Times New Roman" w:cs="Arial"/>
            <w:sz w:val="20"/>
            <w:szCs w:val="20"/>
          </w:rPr>
          <w:delText xml:space="preserve"> and </w:delText>
        </w:r>
        <w:r w:rsidR="00950BAF" w:rsidDel="00201283">
          <w:rPr>
            <w:rFonts w:eastAsia="Times New Roman" w:cs="Arial"/>
            <w:sz w:val="20"/>
            <w:szCs w:val="20"/>
          </w:rPr>
          <w:delText>FASEA.</w:delText>
        </w:r>
        <w:r w:rsidRPr="00B446F1" w:rsidDel="00201283">
          <w:rPr>
            <w:rFonts w:eastAsia="Times New Roman" w:cs="Arial"/>
            <w:sz w:val="20"/>
            <w:szCs w:val="20"/>
          </w:rPr>
          <w:delText xml:space="preserve"> </w:delText>
        </w:r>
      </w:del>
    </w:p>
    <w:p w14:paraId="1460FC0C" w14:textId="77777777" w:rsidR="009F7AC9" w:rsidRPr="00B446F1" w:rsidRDefault="009F7AC9" w:rsidP="009F7AC9">
      <w:pPr>
        <w:ind w:left="720"/>
        <w:rPr>
          <w:rFonts w:eastAsia="Times New Roman" w:cs="Arial"/>
          <w:b/>
          <w:bCs/>
          <w:spacing w:val="4"/>
          <w:sz w:val="16"/>
          <w:szCs w:val="16"/>
        </w:rPr>
      </w:pPr>
    </w:p>
    <w:p w14:paraId="380EF94A" w14:textId="054A2D9B" w:rsidR="009F7AC9" w:rsidRPr="00B446F1" w:rsidRDefault="00F06816" w:rsidP="009F7AC9">
      <w:pPr>
        <w:rPr>
          <w:rFonts w:eastAsia="Times New Roman" w:cs="Arial"/>
          <w:b/>
          <w:sz w:val="16"/>
          <w:szCs w:val="16"/>
        </w:rPr>
      </w:pPr>
      <w:r w:rsidRPr="009E6894">
        <w:rPr>
          <w:rFonts w:ascii="Arial Black" w:eastAsia="Times New Roman" w:hAnsi="Arial Black" w:cs="Arial"/>
          <w:sz w:val="24"/>
        </w:rPr>
        <w:t>CPD Plan process</w:t>
      </w:r>
    </w:p>
    <w:p w14:paraId="698891F3" w14:textId="7A8C023F" w:rsidR="00F0108D" w:rsidRPr="00B446F1" w:rsidRDefault="001E6E72" w:rsidP="00F0108D">
      <w:pPr>
        <w:tabs>
          <w:tab w:val="left" w:leader="underscore" w:pos="7020"/>
          <w:tab w:val="left" w:leader="underscore" w:pos="13680"/>
        </w:tabs>
        <w:rPr>
          <w:rFonts w:cs="Arial"/>
          <w:sz w:val="20"/>
          <w:szCs w:val="20"/>
          <w:lang w:val="en-US"/>
        </w:rPr>
      </w:pPr>
      <w:proofErr w:type="gramStart"/>
      <w:r>
        <w:rPr>
          <w:rFonts w:eastAsia="Times New Roman" w:cs="Arial"/>
          <w:sz w:val="20"/>
          <w:szCs w:val="20"/>
        </w:rPr>
        <w:t>Figure 1</w:t>
      </w:r>
      <w:r w:rsidR="002014C4">
        <w:rPr>
          <w:rFonts w:eastAsia="Times New Roman" w:cs="Arial"/>
          <w:sz w:val="20"/>
          <w:szCs w:val="20"/>
        </w:rPr>
        <w:t>,</w:t>
      </w:r>
      <w:proofErr w:type="gramEnd"/>
      <w:r w:rsidR="002014C4">
        <w:rPr>
          <w:rFonts w:eastAsia="Times New Roman" w:cs="Arial"/>
          <w:sz w:val="20"/>
          <w:szCs w:val="20"/>
        </w:rPr>
        <w:t xml:space="preserve"> </w:t>
      </w:r>
      <w:r>
        <w:rPr>
          <w:rFonts w:eastAsia="Times New Roman" w:cs="Arial"/>
          <w:sz w:val="20"/>
          <w:szCs w:val="20"/>
        </w:rPr>
        <w:t>outlines</w:t>
      </w:r>
      <w:r w:rsidR="006107C3">
        <w:rPr>
          <w:rFonts w:eastAsia="Times New Roman" w:cs="Arial"/>
          <w:sz w:val="20"/>
          <w:szCs w:val="20"/>
        </w:rPr>
        <w:t xml:space="preserve"> </w:t>
      </w:r>
      <w:r w:rsidR="009F7AC9" w:rsidRPr="00B446F1">
        <w:rPr>
          <w:rFonts w:eastAsia="Times New Roman" w:cs="Arial"/>
          <w:sz w:val="20"/>
          <w:szCs w:val="20"/>
        </w:rPr>
        <w:t xml:space="preserve">a </w:t>
      </w:r>
      <w:r>
        <w:rPr>
          <w:rFonts w:eastAsia="Times New Roman" w:cs="Arial"/>
          <w:sz w:val="20"/>
          <w:szCs w:val="20"/>
        </w:rPr>
        <w:t>five</w:t>
      </w:r>
      <w:r w:rsidR="009F7AC9" w:rsidRPr="00B446F1">
        <w:rPr>
          <w:rFonts w:eastAsia="Times New Roman" w:cs="Arial"/>
          <w:sz w:val="20"/>
          <w:szCs w:val="20"/>
        </w:rPr>
        <w:t xml:space="preserve"> step</w:t>
      </w:r>
      <w:r w:rsidR="0075493E">
        <w:rPr>
          <w:rFonts w:eastAsia="Times New Roman" w:cs="Arial"/>
          <w:sz w:val="20"/>
          <w:szCs w:val="20"/>
        </w:rPr>
        <w:t xml:space="preserve"> CPD plan</w:t>
      </w:r>
      <w:r w:rsidR="009F7AC9" w:rsidRPr="00B446F1">
        <w:rPr>
          <w:rFonts w:eastAsia="Times New Roman" w:cs="Arial"/>
          <w:sz w:val="20"/>
          <w:szCs w:val="20"/>
        </w:rPr>
        <w:t xml:space="preserve"> process</w:t>
      </w:r>
      <w:r w:rsidR="0075493E">
        <w:rPr>
          <w:rFonts w:eastAsia="Times New Roman" w:cs="Arial"/>
          <w:sz w:val="20"/>
          <w:szCs w:val="20"/>
        </w:rPr>
        <w:t xml:space="preserve">. </w:t>
      </w:r>
      <w:r w:rsidR="00F0108D">
        <w:rPr>
          <w:rFonts w:eastAsia="Times New Roman" w:cs="Arial"/>
          <w:sz w:val="20"/>
          <w:szCs w:val="20"/>
        </w:rPr>
        <w:t>After reviewing the process, complete each step</w:t>
      </w:r>
      <w:r w:rsidR="009F7AC9" w:rsidRPr="00B446F1">
        <w:rPr>
          <w:rFonts w:eastAsia="Times New Roman" w:cs="Arial"/>
          <w:sz w:val="20"/>
          <w:szCs w:val="20"/>
        </w:rPr>
        <w:t xml:space="preserve"> to help you identify </w:t>
      </w:r>
      <w:r w:rsidR="00161798">
        <w:rPr>
          <w:rFonts w:eastAsia="Times New Roman" w:cs="Arial"/>
          <w:sz w:val="20"/>
          <w:szCs w:val="20"/>
        </w:rPr>
        <w:t>learning activity</w:t>
      </w:r>
      <w:r w:rsidR="0075493E">
        <w:rPr>
          <w:rFonts w:eastAsia="Times New Roman" w:cs="Arial"/>
          <w:sz w:val="20"/>
          <w:szCs w:val="20"/>
        </w:rPr>
        <w:t xml:space="preserve"> </w:t>
      </w:r>
      <w:r w:rsidR="009F7AC9" w:rsidRPr="00B446F1">
        <w:rPr>
          <w:rFonts w:eastAsia="Times New Roman" w:cs="Arial"/>
          <w:sz w:val="20"/>
          <w:szCs w:val="20"/>
        </w:rPr>
        <w:t xml:space="preserve">opportunities across each </w:t>
      </w:r>
      <w:r w:rsidR="00950BAF">
        <w:rPr>
          <w:rFonts w:eastAsia="Times New Roman" w:cs="Arial"/>
          <w:sz w:val="20"/>
          <w:szCs w:val="20"/>
        </w:rPr>
        <w:t>CPD</w:t>
      </w:r>
      <w:r w:rsidR="00161798">
        <w:rPr>
          <w:rFonts w:eastAsia="Times New Roman" w:cs="Arial"/>
          <w:sz w:val="20"/>
          <w:szCs w:val="20"/>
        </w:rPr>
        <w:t xml:space="preserve"> </w:t>
      </w:r>
      <w:r>
        <w:rPr>
          <w:rFonts w:eastAsia="Times New Roman" w:cs="Arial"/>
          <w:sz w:val="20"/>
          <w:szCs w:val="20"/>
        </w:rPr>
        <w:t>a</w:t>
      </w:r>
      <w:r w:rsidR="00161798">
        <w:rPr>
          <w:rFonts w:eastAsia="Times New Roman" w:cs="Arial"/>
          <w:sz w:val="20"/>
          <w:szCs w:val="20"/>
        </w:rPr>
        <w:t>rea</w:t>
      </w:r>
      <w:r w:rsidR="009F7AC9" w:rsidRPr="00B446F1">
        <w:rPr>
          <w:rFonts w:eastAsia="Times New Roman" w:cs="Arial"/>
          <w:sz w:val="20"/>
          <w:szCs w:val="20"/>
        </w:rPr>
        <w:t xml:space="preserve">, record your CPD </w:t>
      </w:r>
      <w:r w:rsidR="002014C4">
        <w:rPr>
          <w:rFonts w:eastAsia="Times New Roman" w:cs="Arial"/>
          <w:sz w:val="20"/>
          <w:szCs w:val="20"/>
        </w:rPr>
        <w:t xml:space="preserve">learning </w:t>
      </w:r>
      <w:r w:rsidR="009F7AC9" w:rsidRPr="00B446F1">
        <w:rPr>
          <w:rFonts w:eastAsia="Times New Roman" w:cs="Arial"/>
          <w:sz w:val="20"/>
          <w:szCs w:val="20"/>
        </w:rPr>
        <w:t>activity</w:t>
      </w:r>
      <w:r w:rsidR="00491E91">
        <w:rPr>
          <w:rFonts w:eastAsia="Times New Roman" w:cs="Arial"/>
          <w:sz w:val="20"/>
          <w:szCs w:val="20"/>
        </w:rPr>
        <w:t xml:space="preserve">, </w:t>
      </w:r>
      <w:r w:rsidR="009F7AC9" w:rsidRPr="00B446F1">
        <w:rPr>
          <w:rFonts w:eastAsia="Times New Roman" w:cs="Arial"/>
          <w:sz w:val="20"/>
          <w:szCs w:val="20"/>
        </w:rPr>
        <w:t>reflect on your learning experiences to identify new opportunities</w:t>
      </w:r>
      <w:r w:rsidR="002014C4">
        <w:rPr>
          <w:rFonts w:eastAsia="Times New Roman" w:cs="Arial"/>
          <w:sz w:val="20"/>
          <w:szCs w:val="20"/>
        </w:rPr>
        <w:t xml:space="preserve"> and determine your CPD objectives.</w:t>
      </w:r>
      <w:r w:rsidR="00F0108D" w:rsidRPr="00F0108D">
        <w:rPr>
          <w:rFonts w:cs="Arial"/>
          <w:sz w:val="20"/>
          <w:szCs w:val="20"/>
          <w:lang w:val="en-US"/>
        </w:rPr>
        <w:t xml:space="preserve"> </w:t>
      </w:r>
      <w:r w:rsidR="00F0108D">
        <w:rPr>
          <w:rFonts w:cs="Arial"/>
          <w:sz w:val="20"/>
          <w:szCs w:val="20"/>
          <w:lang w:val="en-US"/>
        </w:rPr>
        <w:t>U</w:t>
      </w:r>
      <w:r w:rsidR="00F0108D" w:rsidRPr="00B446F1">
        <w:rPr>
          <w:rFonts w:cs="Arial"/>
          <w:sz w:val="20"/>
          <w:szCs w:val="20"/>
          <w:lang w:val="en-US"/>
        </w:rPr>
        <w:t>se the reflection questions</w:t>
      </w:r>
      <w:r w:rsidR="00F0108D">
        <w:rPr>
          <w:rFonts w:cs="Arial"/>
          <w:sz w:val="20"/>
          <w:szCs w:val="20"/>
          <w:lang w:val="en-US"/>
        </w:rPr>
        <w:t>, in each step,</w:t>
      </w:r>
      <w:r w:rsidR="00F0108D" w:rsidRPr="00B446F1">
        <w:rPr>
          <w:rFonts w:cs="Arial"/>
          <w:sz w:val="20"/>
          <w:szCs w:val="20"/>
          <w:lang w:val="en-US"/>
        </w:rPr>
        <w:t xml:space="preserve"> to help you identify CPD </w:t>
      </w:r>
      <w:r w:rsidR="00F0108D">
        <w:rPr>
          <w:rFonts w:cs="Arial"/>
          <w:sz w:val="20"/>
          <w:szCs w:val="20"/>
          <w:lang w:val="en-US"/>
        </w:rPr>
        <w:t>o</w:t>
      </w:r>
      <w:r w:rsidR="00F0108D" w:rsidRPr="00B446F1">
        <w:rPr>
          <w:rFonts w:cs="Arial"/>
          <w:sz w:val="20"/>
          <w:szCs w:val="20"/>
          <w:lang w:val="en-US"/>
        </w:rPr>
        <w:t xml:space="preserve">pportunities across each </w:t>
      </w:r>
      <w:r w:rsidR="00F0108D">
        <w:rPr>
          <w:rFonts w:cs="Arial"/>
          <w:sz w:val="20"/>
          <w:szCs w:val="20"/>
          <w:lang w:val="en-US"/>
        </w:rPr>
        <w:t>CPD area</w:t>
      </w:r>
      <w:r w:rsidR="00F0108D" w:rsidRPr="00B446F1">
        <w:rPr>
          <w:rFonts w:cs="Arial"/>
          <w:sz w:val="20"/>
          <w:szCs w:val="20"/>
          <w:lang w:val="en-US"/>
        </w:rPr>
        <w:t xml:space="preserve">. </w:t>
      </w:r>
    </w:p>
    <w:p w14:paraId="317E5F21" w14:textId="5B36AD8B" w:rsidR="00EF60CF" w:rsidRPr="009F7AC9" w:rsidRDefault="009F7AC9" w:rsidP="009F7AC9">
      <w:pPr>
        <w:rPr>
          <w:rFonts w:eastAsia="Times New Roman" w:cs="Arial"/>
          <w:sz w:val="20"/>
          <w:szCs w:val="20"/>
        </w:rPr>
      </w:pPr>
      <w:r>
        <w:rPr>
          <w:rFonts w:eastAsia="Times New Roman" w:cs="Arial"/>
          <w:sz w:val="20"/>
          <w:szCs w:val="20"/>
        </w:rPr>
        <w:br/>
      </w:r>
      <w:r>
        <w:rPr>
          <w:rFonts w:eastAsia="Times New Roman" w:cs="Arial"/>
          <w:sz w:val="20"/>
          <w:szCs w:val="20"/>
        </w:rPr>
        <w:br/>
      </w:r>
    </w:p>
    <w:p w14:paraId="58144742" w14:textId="77777777" w:rsidR="009F7AC9" w:rsidRPr="009F7AC9" w:rsidRDefault="009F7AC9" w:rsidP="009F7AC9">
      <w:pPr>
        <w:jc w:val="center"/>
      </w:pPr>
      <w:r w:rsidRPr="009B71AB">
        <w:rPr>
          <w:noProof/>
          <w:lang w:eastAsia="en-AU"/>
        </w:rPr>
        <w:drawing>
          <wp:inline distT="0" distB="0" distL="0" distR="0" wp14:anchorId="0A28F1FC" wp14:editId="26658248">
            <wp:extent cx="2727775" cy="2333625"/>
            <wp:effectExtent l="0" t="0" r="0" b="0"/>
            <wp:docPr id="1" name="Picture 1" descr="PDP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P proce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7775" cy="2333625"/>
                    </a:xfrm>
                    <a:prstGeom prst="rect">
                      <a:avLst/>
                    </a:prstGeom>
                    <a:noFill/>
                    <a:ln>
                      <a:noFill/>
                    </a:ln>
                  </pic:spPr>
                </pic:pic>
              </a:graphicData>
            </a:graphic>
          </wp:inline>
        </w:drawing>
      </w:r>
    </w:p>
    <w:p w14:paraId="1CFE99C0" w14:textId="23CD0A70" w:rsidR="009F7AC9" w:rsidRPr="00606F06" w:rsidRDefault="00606F06" w:rsidP="00606F06">
      <w:pPr>
        <w:jc w:val="center"/>
        <w:rPr>
          <w:rFonts w:cs="Arial"/>
          <w:b/>
          <w:sz w:val="18"/>
          <w:szCs w:val="20"/>
          <w:lang w:val="en-US"/>
        </w:rPr>
      </w:pPr>
      <w:r w:rsidRPr="00606F06">
        <w:rPr>
          <w:rFonts w:cs="Arial"/>
          <w:b/>
          <w:sz w:val="18"/>
          <w:szCs w:val="20"/>
          <w:lang w:val="en-US"/>
        </w:rPr>
        <w:t>Figure 1. Five step CPD plan process</w:t>
      </w:r>
    </w:p>
    <w:p w14:paraId="07C8C144" w14:textId="77777777" w:rsidR="009F7AC9" w:rsidRPr="00B446F1" w:rsidRDefault="009F7AC9" w:rsidP="009F7AC9">
      <w:pPr>
        <w:rPr>
          <w:rFonts w:cs="Arial"/>
          <w:sz w:val="20"/>
          <w:szCs w:val="20"/>
          <w:lang w:val="en-US"/>
        </w:rPr>
      </w:pPr>
    </w:p>
    <w:p w14:paraId="3BAAFD95" w14:textId="2EEA12CE" w:rsidR="009F7AC9" w:rsidRPr="00607641" w:rsidRDefault="009F7AC9" w:rsidP="009F7AC9">
      <w:pPr>
        <w:tabs>
          <w:tab w:val="left" w:leader="underscore" w:pos="7020"/>
          <w:tab w:val="left" w:leader="underscore" w:pos="13680"/>
        </w:tabs>
        <w:rPr>
          <w:rFonts w:cs="Arial"/>
          <w:b/>
          <w:lang w:val="en-US"/>
        </w:rPr>
      </w:pPr>
      <w:r w:rsidRPr="00607641">
        <w:rPr>
          <w:rFonts w:cs="Arial"/>
          <w:b/>
          <w:lang w:val="en-US"/>
        </w:rPr>
        <w:t>S</w:t>
      </w:r>
      <w:r w:rsidR="00C82F1C">
        <w:rPr>
          <w:rFonts w:cs="Arial"/>
          <w:b/>
          <w:lang w:val="en-US"/>
        </w:rPr>
        <w:t>tep</w:t>
      </w:r>
      <w:r w:rsidR="00607641">
        <w:rPr>
          <w:rFonts w:cs="Arial"/>
          <w:b/>
          <w:lang w:val="en-US"/>
        </w:rPr>
        <w:t xml:space="preserve"> </w:t>
      </w:r>
      <w:r w:rsidRPr="00607641">
        <w:rPr>
          <w:rFonts w:cs="Arial"/>
          <w:b/>
          <w:lang w:val="en-US"/>
        </w:rPr>
        <w:t xml:space="preserve">1: </w:t>
      </w:r>
      <w:r w:rsidR="00C82F1C" w:rsidRPr="00607641">
        <w:rPr>
          <w:rFonts w:cs="Arial"/>
          <w:b/>
          <w:lang w:val="en-US"/>
        </w:rPr>
        <w:t>P</w:t>
      </w:r>
      <w:r w:rsidR="00C82F1C">
        <w:rPr>
          <w:rFonts w:cs="Arial"/>
          <w:b/>
          <w:lang w:val="en-US"/>
        </w:rPr>
        <w:t>ersonal reflection</w:t>
      </w:r>
      <w:r w:rsidR="00C82F1C" w:rsidRPr="00607641">
        <w:rPr>
          <w:rFonts w:cs="Arial"/>
          <w:b/>
          <w:lang w:val="en-US"/>
        </w:rPr>
        <w:t xml:space="preserve"> </w:t>
      </w:r>
    </w:p>
    <w:p w14:paraId="0915953E" w14:textId="77777777" w:rsidR="009F7AC9" w:rsidRDefault="009F7AC9">
      <w:pPr>
        <w:spacing w:line="240" w:lineRule="auto"/>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48" w:author="Giles Smith" w:date="2023-07-26T13:0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7196"/>
        <w:gridCol w:w="6592"/>
        <w:tblGridChange w:id="49">
          <w:tblGrid>
            <w:gridCol w:w="7196"/>
            <w:gridCol w:w="6592"/>
          </w:tblGrid>
        </w:tblGridChange>
      </w:tblGrid>
      <w:tr w:rsidR="009F7AC9" w:rsidRPr="00B446F1" w14:paraId="7301658A" w14:textId="77777777" w:rsidTr="004F4126">
        <w:trPr>
          <w:trHeight w:val="824"/>
          <w:trPrChange w:id="50" w:author="Giles Smith" w:date="2023-07-26T13:03:00Z">
            <w:trPr>
              <w:trHeight w:val="824"/>
            </w:trPr>
          </w:trPrChange>
        </w:trPr>
        <w:tc>
          <w:tcPr>
            <w:tcW w:w="13788" w:type="dxa"/>
            <w:gridSpan w:val="2"/>
            <w:shd w:val="clear" w:color="auto" w:fill="F0544F"/>
            <w:vAlign w:val="center"/>
            <w:tcPrChange w:id="51" w:author="Giles Smith" w:date="2023-07-26T13:03:00Z">
              <w:tcPr>
                <w:tcW w:w="13788" w:type="dxa"/>
                <w:gridSpan w:val="2"/>
                <w:shd w:val="clear" w:color="auto" w:fill="5BBBB7"/>
                <w:vAlign w:val="center"/>
              </w:tcPr>
            </w:tcPrChange>
          </w:tcPr>
          <w:p w14:paraId="1C0B27C5" w14:textId="59F809BE" w:rsidR="009F7AC9" w:rsidRPr="00231E3E" w:rsidRDefault="00730637" w:rsidP="00730637">
            <w:pPr>
              <w:tabs>
                <w:tab w:val="left" w:leader="underscore" w:pos="7020"/>
                <w:tab w:val="left" w:leader="underscore" w:pos="13680"/>
              </w:tabs>
              <w:spacing w:before="120" w:after="120"/>
              <w:rPr>
                <w:rFonts w:cs="Arial"/>
                <w:sz w:val="20"/>
                <w:szCs w:val="20"/>
                <w:lang w:val="en-US"/>
              </w:rPr>
            </w:pPr>
            <w:r>
              <w:rPr>
                <w:rFonts w:cs="Arial"/>
                <w:color w:val="FFFFFF" w:themeColor="background1"/>
                <w:sz w:val="20"/>
                <w:szCs w:val="20"/>
                <w:lang w:val="en-US"/>
              </w:rPr>
              <w:t>Technical competence</w:t>
            </w:r>
            <w:r w:rsidR="005E598B">
              <w:rPr>
                <w:rFonts w:cs="Arial"/>
                <w:color w:val="FFFFFF" w:themeColor="background1"/>
                <w:sz w:val="20"/>
                <w:szCs w:val="20"/>
                <w:lang w:val="en-US"/>
              </w:rPr>
              <w:t xml:space="preserve">: </w:t>
            </w:r>
            <w:r w:rsidR="00231E3E" w:rsidRPr="00231E3E">
              <w:rPr>
                <w:rFonts w:cs="Arial"/>
                <w:color w:val="FFFFFF" w:themeColor="background1"/>
                <w:sz w:val="20"/>
                <w:szCs w:val="20"/>
                <w:lang w:val="en-US"/>
              </w:rPr>
              <w:t xml:space="preserve">The </w:t>
            </w:r>
            <w:r w:rsidR="001C4C30">
              <w:rPr>
                <w:rFonts w:cs="Arial"/>
                <w:color w:val="FFFFFF" w:themeColor="background1"/>
                <w:sz w:val="20"/>
                <w:szCs w:val="20"/>
                <w:lang w:val="en-US"/>
              </w:rPr>
              <w:t>activity is designed to enhance participants’ technical proficiency and ability to develop and provide advice strategies that are appropriate to the objectives, financial situations, and needs of different classes of retail clients.</w:t>
            </w:r>
          </w:p>
        </w:tc>
      </w:tr>
      <w:tr w:rsidR="009F7AC9" w:rsidRPr="00B446F1" w14:paraId="3B0037B8" w14:textId="77777777" w:rsidTr="004F4126">
        <w:trPr>
          <w:trHeight w:val="2785"/>
          <w:trPrChange w:id="52" w:author="Giles Smith" w:date="2023-07-26T13:03:00Z">
            <w:trPr>
              <w:trHeight w:val="2785"/>
            </w:trPr>
          </w:trPrChange>
        </w:trPr>
        <w:tc>
          <w:tcPr>
            <w:tcW w:w="7196" w:type="dxa"/>
            <w:tcPrChange w:id="53" w:author="Giles Smith" w:date="2023-07-26T13:03:00Z">
              <w:tcPr>
                <w:tcW w:w="7196" w:type="dxa"/>
              </w:tcPr>
            </w:tcPrChange>
          </w:tcPr>
          <w:p w14:paraId="17A14916" w14:textId="1B9A97F1"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 xml:space="preserve">Reflection </w:t>
            </w:r>
            <w:r w:rsidR="00BC6C43">
              <w:rPr>
                <w:rFonts w:cs="Arial"/>
                <w:b/>
                <w:sz w:val="20"/>
                <w:szCs w:val="20"/>
                <w:lang w:val="en-US"/>
              </w:rPr>
              <w:t>q</w:t>
            </w:r>
            <w:r w:rsidRPr="00CA741E">
              <w:rPr>
                <w:rFonts w:cs="Arial"/>
                <w:b/>
                <w:sz w:val="20"/>
                <w:szCs w:val="20"/>
                <w:lang w:val="en-US"/>
              </w:rPr>
              <w:t>uestions</w:t>
            </w:r>
          </w:p>
          <w:p w14:paraId="217D7E7A" w14:textId="109D1B83"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 xml:space="preserve">Am I </w:t>
            </w:r>
            <w:proofErr w:type="gramStart"/>
            <w:r w:rsidRPr="00CA741E">
              <w:rPr>
                <w:rFonts w:cs="Arial"/>
                <w:sz w:val="20"/>
                <w:szCs w:val="20"/>
                <w:lang w:val="en-US"/>
              </w:rPr>
              <w:t>up</w:t>
            </w:r>
            <w:r w:rsidR="00C82F1C">
              <w:rPr>
                <w:rFonts w:cs="Arial"/>
                <w:sz w:val="20"/>
                <w:szCs w:val="20"/>
                <w:lang w:val="en-US"/>
              </w:rPr>
              <w:t>-</w:t>
            </w:r>
            <w:r w:rsidRPr="00CA741E">
              <w:rPr>
                <w:rFonts w:cs="Arial"/>
                <w:sz w:val="20"/>
                <w:szCs w:val="20"/>
                <w:lang w:val="en-US"/>
              </w:rPr>
              <w:t>to</w:t>
            </w:r>
            <w:r w:rsidR="00C82F1C">
              <w:rPr>
                <w:rFonts w:cs="Arial"/>
                <w:sz w:val="20"/>
                <w:szCs w:val="20"/>
                <w:lang w:val="en-US"/>
              </w:rPr>
              <w:t>-</w:t>
            </w:r>
            <w:r w:rsidRPr="00CA741E">
              <w:rPr>
                <w:rFonts w:cs="Arial"/>
                <w:sz w:val="20"/>
                <w:szCs w:val="20"/>
                <w:lang w:val="en-US"/>
              </w:rPr>
              <w:t>date</w:t>
            </w:r>
            <w:proofErr w:type="gramEnd"/>
            <w:r w:rsidRPr="00CA741E">
              <w:rPr>
                <w:rFonts w:cs="Arial"/>
                <w:sz w:val="20"/>
                <w:szCs w:val="20"/>
                <w:lang w:val="en-US"/>
              </w:rPr>
              <w:t xml:space="preserve"> with the impacts of </w:t>
            </w:r>
            <w:r w:rsidR="00C82F1C">
              <w:rPr>
                <w:rFonts w:cs="Arial"/>
                <w:sz w:val="20"/>
                <w:szCs w:val="20"/>
                <w:lang w:val="en-US"/>
              </w:rPr>
              <w:t xml:space="preserve">the </w:t>
            </w:r>
            <w:r w:rsidRPr="00CA741E">
              <w:rPr>
                <w:rFonts w:cs="Arial"/>
                <w:sz w:val="20"/>
                <w:szCs w:val="20"/>
                <w:lang w:val="en-US"/>
              </w:rPr>
              <w:t>federal budget, legislation</w:t>
            </w:r>
            <w:r w:rsidR="009379F5">
              <w:rPr>
                <w:rFonts w:cs="Arial"/>
                <w:sz w:val="20"/>
                <w:szCs w:val="20"/>
                <w:lang w:val="en-US"/>
              </w:rPr>
              <w:t>,</w:t>
            </w:r>
            <w:r w:rsidRPr="00CA741E">
              <w:rPr>
                <w:rFonts w:cs="Arial"/>
                <w:sz w:val="20"/>
                <w:szCs w:val="20"/>
                <w:lang w:val="en-US"/>
              </w:rPr>
              <w:t xml:space="preserve"> economic developments</w:t>
            </w:r>
            <w:r w:rsidR="00C82F1C">
              <w:rPr>
                <w:rFonts w:cs="Arial"/>
                <w:sz w:val="20"/>
                <w:szCs w:val="20"/>
                <w:lang w:val="en-US"/>
              </w:rPr>
              <w:t xml:space="preserve"> and financial markets</w:t>
            </w:r>
            <w:r w:rsidRPr="00CA741E">
              <w:rPr>
                <w:rFonts w:cs="Arial"/>
                <w:sz w:val="20"/>
                <w:szCs w:val="20"/>
                <w:lang w:val="en-US"/>
              </w:rPr>
              <w:t>?</w:t>
            </w:r>
          </w:p>
          <w:p w14:paraId="6669CB9C" w14:textId="54725B14"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 xml:space="preserve">Have I met </w:t>
            </w:r>
            <w:r w:rsidR="00263AA6">
              <w:rPr>
                <w:rFonts w:cs="Arial"/>
                <w:sz w:val="20"/>
                <w:szCs w:val="20"/>
                <w:lang w:val="en-US"/>
              </w:rPr>
              <w:t xml:space="preserve">the </w:t>
            </w:r>
            <w:r w:rsidR="00CA6F3A">
              <w:rPr>
                <w:rFonts w:cs="Arial"/>
                <w:sz w:val="20"/>
                <w:szCs w:val="20"/>
                <w:lang w:val="en-US"/>
              </w:rPr>
              <w:t xml:space="preserve">regulators’ </w:t>
            </w:r>
            <w:r w:rsidRPr="00CA741E">
              <w:rPr>
                <w:rFonts w:cs="Arial"/>
                <w:sz w:val="20"/>
                <w:szCs w:val="20"/>
                <w:lang w:val="en-US"/>
              </w:rPr>
              <w:t>requirement</w:t>
            </w:r>
            <w:r w:rsidR="00CA6F3A">
              <w:rPr>
                <w:rFonts w:cs="Arial"/>
                <w:sz w:val="20"/>
                <w:szCs w:val="20"/>
                <w:lang w:val="en-US"/>
              </w:rPr>
              <w:t>s</w:t>
            </w:r>
            <w:r w:rsidRPr="00CA741E">
              <w:rPr>
                <w:rFonts w:cs="Arial"/>
                <w:sz w:val="20"/>
                <w:szCs w:val="20"/>
                <w:lang w:val="en-US"/>
              </w:rPr>
              <w:t xml:space="preserve"> to maintain, update and develop my knowledge and skills in the areas </w:t>
            </w:r>
            <w:r w:rsidR="00263AA6">
              <w:rPr>
                <w:rFonts w:cs="Arial"/>
                <w:sz w:val="20"/>
                <w:szCs w:val="20"/>
                <w:lang w:val="en-US"/>
              </w:rPr>
              <w:t xml:space="preserve">I am </w:t>
            </w:r>
            <w:proofErr w:type="spellStart"/>
            <w:r w:rsidR="00263AA6">
              <w:rPr>
                <w:rFonts w:cs="Arial"/>
                <w:sz w:val="20"/>
                <w:szCs w:val="20"/>
                <w:lang w:val="en-US"/>
              </w:rPr>
              <w:t>authorised</w:t>
            </w:r>
            <w:proofErr w:type="spellEnd"/>
            <w:r w:rsidRPr="00CA741E">
              <w:rPr>
                <w:rFonts w:cs="Arial"/>
                <w:sz w:val="20"/>
                <w:szCs w:val="20"/>
                <w:lang w:val="en-US"/>
              </w:rPr>
              <w:t xml:space="preserve"> </w:t>
            </w:r>
            <w:r w:rsidR="00263AA6">
              <w:rPr>
                <w:rFonts w:cs="Arial"/>
                <w:sz w:val="20"/>
                <w:szCs w:val="20"/>
                <w:lang w:val="en-US"/>
              </w:rPr>
              <w:t xml:space="preserve">to deal in or </w:t>
            </w:r>
            <w:r w:rsidRPr="00CA741E">
              <w:rPr>
                <w:rFonts w:cs="Arial"/>
                <w:sz w:val="20"/>
                <w:szCs w:val="20"/>
                <w:lang w:val="en-US"/>
              </w:rPr>
              <w:t>give advice</w:t>
            </w:r>
            <w:r w:rsidR="00263AA6">
              <w:rPr>
                <w:rFonts w:cs="Arial"/>
                <w:sz w:val="20"/>
                <w:szCs w:val="20"/>
                <w:lang w:val="en-US"/>
              </w:rPr>
              <w:t xml:space="preserve"> on</w:t>
            </w:r>
            <w:r w:rsidRPr="00CA741E">
              <w:rPr>
                <w:rFonts w:cs="Arial"/>
                <w:sz w:val="20"/>
                <w:szCs w:val="20"/>
                <w:lang w:val="en-US"/>
              </w:rPr>
              <w:t>?</w:t>
            </w:r>
          </w:p>
          <w:p w14:paraId="03B50FD8" w14:textId="28E6FE40" w:rsidR="009F7AC9" w:rsidRPr="00CA741E" w:rsidRDefault="00F4021F" w:rsidP="00FD27F1">
            <w:pPr>
              <w:tabs>
                <w:tab w:val="left" w:leader="underscore" w:pos="7020"/>
                <w:tab w:val="left" w:leader="underscore" w:pos="13680"/>
              </w:tabs>
              <w:spacing w:before="120" w:after="120"/>
              <w:rPr>
                <w:rFonts w:cs="Arial"/>
                <w:sz w:val="20"/>
                <w:szCs w:val="20"/>
                <w:lang w:val="en-US"/>
              </w:rPr>
            </w:pPr>
            <w:r>
              <w:rPr>
                <w:rFonts w:cs="Arial"/>
                <w:sz w:val="20"/>
                <w:szCs w:val="20"/>
                <w:lang w:val="en-US"/>
              </w:rPr>
              <w:t>Do I have</w:t>
            </w:r>
            <w:r w:rsidR="009F7AC9" w:rsidRPr="00CA741E">
              <w:rPr>
                <w:rFonts w:cs="Arial"/>
                <w:sz w:val="20"/>
                <w:szCs w:val="20"/>
                <w:lang w:val="en-US"/>
              </w:rPr>
              <w:t xml:space="preserve"> the </w:t>
            </w:r>
            <w:r>
              <w:rPr>
                <w:rFonts w:cs="Arial"/>
                <w:sz w:val="20"/>
                <w:szCs w:val="20"/>
                <w:lang w:val="en-US"/>
              </w:rPr>
              <w:t xml:space="preserve">specialist knowledge and </w:t>
            </w:r>
            <w:r w:rsidR="0052759B">
              <w:rPr>
                <w:rFonts w:cs="Arial"/>
                <w:sz w:val="20"/>
                <w:szCs w:val="20"/>
                <w:lang w:val="en-US"/>
              </w:rPr>
              <w:t xml:space="preserve">cognitive skills of decision making to develop the strategies and financial solutions that best meet the needs of </w:t>
            </w:r>
            <w:r w:rsidR="009F7AC9" w:rsidRPr="00CA741E">
              <w:rPr>
                <w:rFonts w:cs="Arial"/>
                <w:sz w:val="20"/>
                <w:szCs w:val="20"/>
                <w:lang w:val="en-US"/>
              </w:rPr>
              <w:t>my clients?</w:t>
            </w:r>
          </w:p>
          <w:p w14:paraId="542D81B9" w14:textId="1814D1E0" w:rsidR="009F7AC9" w:rsidRPr="00CA741E" w:rsidRDefault="008342C5" w:rsidP="00FD27F1">
            <w:pPr>
              <w:tabs>
                <w:tab w:val="left" w:leader="underscore" w:pos="7020"/>
                <w:tab w:val="left" w:leader="underscore" w:pos="13680"/>
              </w:tabs>
              <w:spacing w:before="120" w:after="120"/>
              <w:rPr>
                <w:rFonts w:cs="Arial"/>
                <w:sz w:val="20"/>
                <w:szCs w:val="20"/>
                <w:lang w:val="en-US"/>
              </w:rPr>
            </w:pPr>
            <w:r>
              <w:rPr>
                <w:rFonts w:cs="Arial"/>
                <w:sz w:val="20"/>
                <w:szCs w:val="20"/>
                <w:lang w:val="en-US"/>
              </w:rPr>
              <w:t>What</w:t>
            </w:r>
            <w:r w:rsidR="009F7AC9" w:rsidRPr="00CA741E">
              <w:rPr>
                <w:rFonts w:cs="Arial"/>
                <w:sz w:val="20"/>
                <w:szCs w:val="20"/>
                <w:lang w:val="en-US"/>
              </w:rPr>
              <w:t xml:space="preserve"> other financial planning </w:t>
            </w:r>
            <w:r>
              <w:rPr>
                <w:rFonts w:cs="Arial"/>
                <w:sz w:val="20"/>
                <w:szCs w:val="20"/>
                <w:lang w:val="en-US"/>
              </w:rPr>
              <w:t>skills or technical knowledge</w:t>
            </w:r>
            <w:r w:rsidR="00E44039">
              <w:rPr>
                <w:rFonts w:cs="Arial"/>
                <w:sz w:val="20"/>
                <w:szCs w:val="20"/>
                <w:lang w:val="en-US"/>
              </w:rPr>
              <w:t xml:space="preserve"> </w:t>
            </w:r>
            <w:r>
              <w:rPr>
                <w:rFonts w:cs="Arial"/>
                <w:sz w:val="20"/>
                <w:szCs w:val="20"/>
                <w:lang w:val="en-US"/>
              </w:rPr>
              <w:t>do</w:t>
            </w:r>
            <w:r w:rsidRPr="00CA741E">
              <w:rPr>
                <w:rFonts w:cs="Arial"/>
                <w:sz w:val="20"/>
                <w:szCs w:val="20"/>
                <w:lang w:val="en-US"/>
              </w:rPr>
              <w:t xml:space="preserve"> </w:t>
            </w:r>
            <w:r w:rsidR="009F7AC9" w:rsidRPr="00CA741E">
              <w:rPr>
                <w:rFonts w:cs="Arial"/>
                <w:sz w:val="20"/>
                <w:szCs w:val="20"/>
                <w:lang w:val="en-US"/>
              </w:rPr>
              <w:t>I need</w:t>
            </w:r>
            <w:r w:rsidR="00E44039">
              <w:rPr>
                <w:rFonts w:cs="Arial"/>
                <w:sz w:val="20"/>
                <w:szCs w:val="20"/>
                <w:lang w:val="en-US"/>
              </w:rPr>
              <w:t>,</w:t>
            </w:r>
            <w:r w:rsidR="009F7AC9" w:rsidRPr="00CA741E">
              <w:rPr>
                <w:rFonts w:cs="Arial"/>
                <w:sz w:val="20"/>
                <w:szCs w:val="20"/>
                <w:lang w:val="en-US"/>
              </w:rPr>
              <w:t xml:space="preserve"> </w:t>
            </w:r>
            <w:r>
              <w:rPr>
                <w:rFonts w:cs="Arial"/>
                <w:sz w:val="20"/>
                <w:szCs w:val="20"/>
                <w:lang w:val="en-US"/>
              </w:rPr>
              <w:t xml:space="preserve">to effectively perform my </w:t>
            </w:r>
            <w:r w:rsidR="00E95DBA">
              <w:rPr>
                <w:rFonts w:cs="Arial"/>
                <w:sz w:val="20"/>
                <w:szCs w:val="20"/>
                <w:lang w:val="en-US"/>
              </w:rPr>
              <w:t>role</w:t>
            </w:r>
            <w:r w:rsidR="009F7AC9" w:rsidRPr="00CA741E">
              <w:rPr>
                <w:rFonts w:cs="Arial"/>
                <w:sz w:val="20"/>
                <w:szCs w:val="20"/>
                <w:lang w:val="en-US"/>
              </w:rPr>
              <w:t xml:space="preserve">? For </w:t>
            </w:r>
            <w:proofErr w:type="gramStart"/>
            <w:r w:rsidR="009F7AC9" w:rsidRPr="00CA741E">
              <w:rPr>
                <w:rFonts w:cs="Arial"/>
                <w:sz w:val="20"/>
                <w:szCs w:val="20"/>
                <w:lang w:val="en-US"/>
              </w:rPr>
              <w:t>example</w:t>
            </w:r>
            <w:proofErr w:type="gramEnd"/>
            <w:r w:rsidR="009F7AC9" w:rsidRPr="00CA741E">
              <w:rPr>
                <w:rFonts w:cs="Arial"/>
                <w:sz w:val="20"/>
                <w:szCs w:val="20"/>
                <w:lang w:val="en-US"/>
              </w:rPr>
              <w:t xml:space="preserve"> SMSFs, </w:t>
            </w:r>
            <w:r w:rsidR="00E44039">
              <w:rPr>
                <w:rFonts w:cs="Arial"/>
                <w:sz w:val="20"/>
                <w:szCs w:val="20"/>
                <w:lang w:val="en-US"/>
              </w:rPr>
              <w:t>e</w:t>
            </w:r>
            <w:r w:rsidR="009F7AC9" w:rsidRPr="00CA741E">
              <w:rPr>
                <w:rFonts w:cs="Arial"/>
                <w:sz w:val="20"/>
                <w:szCs w:val="20"/>
                <w:lang w:val="en-US"/>
              </w:rPr>
              <w:t xml:space="preserve">state </w:t>
            </w:r>
            <w:r w:rsidR="00E95DBA">
              <w:rPr>
                <w:rFonts w:cs="Arial"/>
                <w:sz w:val="20"/>
                <w:szCs w:val="20"/>
                <w:lang w:val="en-US"/>
              </w:rPr>
              <w:t>p</w:t>
            </w:r>
            <w:r w:rsidR="009F7AC9" w:rsidRPr="00CA741E">
              <w:rPr>
                <w:rFonts w:cs="Arial"/>
                <w:sz w:val="20"/>
                <w:szCs w:val="20"/>
                <w:lang w:val="en-US"/>
              </w:rPr>
              <w:t>lanning</w:t>
            </w:r>
            <w:r w:rsidR="00E95DBA">
              <w:rPr>
                <w:rFonts w:cs="Arial"/>
                <w:sz w:val="20"/>
                <w:szCs w:val="20"/>
                <w:lang w:val="en-US"/>
              </w:rPr>
              <w:t xml:space="preserve">, </w:t>
            </w:r>
            <w:r w:rsidR="00E44039">
              <w:rPr>
                <w:rFonts w:cs="Arial"/>
                <w:sz w:val="20"/>
                <w:szCs w:val="20"/>
                <w:lang w:val="en-US"/>
              </w:rPr>
              <w:t>a</w:t>
            </w:r>
            <w:r w:rsidR="00E95DBA">
              <w:rPr>
                <w:rFonts w:cs="Arial"/>
                <w:sz w:val="20"/>
                <w:szCs w:val="20"/>
                <w:lang w:val="en-US"/>
              </w:rPr>
              <w:t>ged care</w:t>
            </w:r>
            <w:r w:rsidR="00765CD1">
              <w:rPr>
                <w:rFonts w:cs="Arial"/>
                <w:sz w:val="20"/>
                <w:szCs w:val="20"/>
                <w:lang w:val="en-US"/>
              </w:rPr>
              <w:t xml:space="preserve"> or negotiation, listening, leadership skills</w:t>
            </w:r>
          </w:p>
          <w:p w14:paraId="70D66F25" w14:textId="146CA0ED"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 xml:space="preserve">Do I </w:t>
            </w:r>
            <w:r w:rsidR="009379F5">
              <w:rPr>
                <w:rFonts w:cs="Arial"/>
                <w:sz w:val="20"/>
                <w:szCs w:val="20"/>
                <w:lang w:val="en-US"/>
              </w:rPr>
              <w:t>have the appropriate</w:t>
            </w:r>
            <w:r w:rsidRPr="00CA741E">
              <w:rPr>
                <w:rFonts w:cs="Arial"/>
                <w:sz w:val="20"/>
                <w:szCs w:val="20"/>
                <w:lang w:val="en-US"/>
              </w:rPr>
              <w:t xml:space="preserve"> </w:t>
            </w:r>
            <w:r w:rsidR="009379F5">
              <w:rPr>
                <w:rFonts w:cs="Arial"/>
                <w:sz w:val="20"/>
                <w:szCs w:val="20"/>
                <w:lang w:val="en-US"/>
              </w:rPr>
              <w:t>practice management skills</w:t>
            </w:r>
            <w:r w:rsidR="00E44039">
              <w:rPr>
                <w:rFonts w:cs="Arial"/>
                <w:sz w:val="20"/>
                <w:szCs w:val="20"/>
                <w:lang w:val="en-US"/>
              </w:rPr>
              <w:t>,</w:t>
            </w:r>
            <w:r w:rsidR="009379F5" w:rsidRPr="00CA741E">
              <w:rPr>
                <w:rFonts w:cs="Arial"/>
                <w:sz w:val="20"/>
                <w:szCs w:val="20"/>
                <w:lang w:val="en-US"/>
              </w:rPr>
              <w:t xml:space="preserve"> </w:t>
            </w:r>
            <w:r w:rsidRPr="00CA741E">
              <w:rPr>
                <w:rFonts w:cs="Arial"/>
                <w:sz w:val="20"/>
                <w:szCs w:val="20"/>
                <w:lang w:val="en-US"/>
              </w:rPr>
              <w:t xml:space="preserve">to </w:t>
            </w:r>
            <w:r w:rsidR="009379F5">
              <w:rPr>
                <w:rFonts w:cs="Arial"/>
                <w:sz w:val="20"/>
                <w:szCs w:val="20"/>
                <w:lang w:val="en-US"/>
              </w:rPr>
              <w:t>effectively manage my financial planning</w:t>
            </w:r>
            <w:r w:rsidRPr="00CA741E">
              <w:rPr>
                <w:rFonts w:cs="Arial"/>
                <w:sz w:val="20"/>
                <w:szCs w:val="20"/>
                <w:lang w:val="en-US"/>
              </w:rPr>
              <w:t xml:space="preserve"> practice?</w:t>
            </w:r>
          </w:p>
          <w:p w14:paraId="6D72CF95" w14:textId="77777777" w:rsidR="009F7AC9" w:rsidRPr="00CA741E" w:rsidRDefault="009F7AC9" w:rsidP="00FD27F1">
            <w:pPr>
              <w:tabs>
                <w:tab w:val="left" w:leader="underscore" w:pos="7020"/>
                <w:tab w:val="left" w:leader="underscore" w:pos="13680"/>
              </w:tabs>
              <w:spacing w:before="120" w:after="120"/>
              <w:rPr>
                <w:rFonts w:cs="Arial"/>
                <w:sz w:val="20"/>
                <w:szCs w:val="20"/>
                <w:lang w:val="en-US"/>
              </w:rPr>
            </w:pPr>
          </w:p>
        </w:tc>
        <w:tc>
          <w:tcPr>
            <w:tcW w:w="6592" w:type="dxa"/>
            <w:tcPrChange w:id="54" w:author="Giles Smith" w:date="2023-07-26T13:03:00Z">
              <w:tcPr>
                <w:tcW w:w="6592" w:type="dxa"/>
              </w:tcPr>
            </w:tcPrChange>
          </w:tcPr>
          <w:p w14:paraId="68926BC1" w14:textId="77777777"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Notes</w:t>
            </w:r>
          </w:p>
          <w:p w14:paraId="543CC937" w14:textId="77777777" w:rsidR="009F7AC9" w:rsidRPr="00CA741E" w:rsidRDefault="009F7AC9" w:rsidP="00FD27F1">
            <w:pPr>
              <w:tabs>
                <w:tab w:val="left" w:leader="underscore" w:pos="7020"/>
                <w:tab w:val="left" w:leader="underscore" w:pos="13680"/>
              </w:tabs>
              <w:spacing w:before="120" w:after="120"/>
              <w:rPr>
                <w:rFonts w:cs="Arial"/>
                <w:b/>
                <w:sz w:val="20"/>
                <w:szCs w:val="20"/>
                <w:lang w:val="en-US"/>
              </w:rPr>
            </w:pPr>
          </w:p>
        </w:tc>
      </w:tr>
      <w:tr w:rsidR="009F7AC9" w:rsidRPr="00B446F1" w14:paraId="45574449" w14:textId="77777777" w:rsidTr="004F4126">
        <w:tc>
          <w:tcPr>
            <w:tcW w:w="13788" w:type="dxa"/>
            <w:gridSpan w:val="2"/>
            <w:tcPrChange w:id="55" w:author="Giles Smith" w:date="2023-07-26T13:03:00Z">
              <w:tcPr>
                <w:tcW w:w="13788" w:type="dxa"/>
                <w:gridSpan w:val="2"/>
              </w:tcPr>
            </w:tcPrChange>
          </w:tcPr>
          <w:p w14:paraId="12666789" w14:textId="7E7EF79C" w:rsidR="009F7AC9" w:rsidRPr="00FE2BA5" w:rsidRDefault="009F7AC9" w:rsidP="00FD27F1">
            <w:pPr>
              <w:tabs>
                <w:tab w:val="left" w:leader="underscore" w:pos="7020"/>
                <w:tab w:val="left" w:leader="underscore" w:pos="13680"/>
              </w:tabs>
              <w:spacing w:before="120" w:after="120"/>
              <w:rPr>
                <w:rFonts w:cs="Arial"/>
                <w:b/>
                <w:sz w:val="20"/>
                <w:szCs w:val="20"/>
                <w:lang w:val="en-US"/>
              </w:rPr>
            </w:pPr>
            <w:r w:rsidRPr="00FE2BA5">
              <w:rPr>
                <w:rFonts w:cs="Arial"/>
                <w:b/>
                <w:sz w:val="20"/>
                <w:szCs w:val="20"/>
                <w:lang w:val="en-US"/>
              </w:rPr>
              <w:t xml:space="preserve">CPD </w:t>
            </w:r>
            <w:r w:rsidR="00CA6F3A" w:rsidRPr="00FE2BA5">
              <w:rPr>
                <w:rFonts w:cs="Arial"/>
                <w:b/>
                <w:sz w:val="20"/>
                <w:szCs w:val="20"/>
                <w:lang w:val="en-US"/>
              </w:rPr>
              <w:t>o</w:t>
            </w:r>
            <w:r w:rsidRPr="00FE2BA5">
              <w:rPr>
                <w:rFonts w:cs="Arial"/>
                <w:b/>
                <w:sz w:val="20"/>
                <w:szCs w:val="20"/>
                <w:lang w:val="en-US"/>
              </w:rPr>
              <w:t>pportunities</w:t>
            </w:r>
            <w:r w:rsidR="001C4C30" w:rsidRPr="00FE2BA5">
              <w:rPr>
                <w:rFonts w:cs="Arial"/>
                <w:b/>
                <w:sz w:val="20"/>
                <w:szCs w:val="20"/>
                <w:lang w:val="en-US"/>
              </w:rPr>
              <w:t xml:space="preserve"> </w:t>
            </w:r>
          </w:p>
          <w:p w14:paraId="7D9EB680" w14:textId="77777777" w:rsidR="001C4C30" w:rsidRDefault="001C4C30" w:rsidP="00FD27F1">
            <w:pPr>
              <w:tabs>
                <w:tab w:val="left" w:leader="underscore" w:pos="7020"/>
                <w:tab w:val="left" w:leader="underscore" w:pos="13680"/>
              </w:tabs>
              <w:spacing w:before="120" w:after="120"/>
              <w:rPr>
                <w:rFonts w:cs="Arial"/>
                <w:b/>
                <w:i/>
                <w:sz w:val="20"/>
                <w:szCs w:val="20"/>
                <w:lang w:val="en-US"/>
              </w:rPr>
            </w:pPr>
          </w:p>
          <w:p w14:paraId="4CCC547F" w14:textId="77777777" w:rsidR="001C4C30" w:rsidRDefault="001C4C30" w:rsidP="00FD27F1">
            <w:pPr>
              <w:tabs>
                <w:tab w:val="left" w:leader="underscore" w:pos="7020"/>
                <w:tab w:val="left" w:leader="underscore" w:pos="13680"/>
              </w:tabs>
              <w:spacing w:before="120" w:after="120"/>
              <w:rPr>
                <w:rFonts w:cs="Arial"/>
                <w:b/>
                <w:i/>
                <w:sz w:val="20"/>
                <w:szCs w:val="20"/>
                <w:lang w:val="en-US"/>
              </w:rPr>
            </w:pPr>
          </w:p>
          <w:p w14:paraId="55D259B0" w14:textId="77777777" w:rsidR="001C4C30" w:rsidRDefault="001C4C30" w:rsidP="00FD27F1">
            <w:pPr>
              <w:tabs>
                <w:tab w:val="left" w:leader="underscore" w:pos="7020"/>
                <w:tab w:val="left" w:leader="underscore" w:pos="13680"/>
              </w:tabs>
              <w:spacing w:before="120" w:after="120"/>
              <w:rPr>
                <w:rFonts w:cs="Arial"/>
                <w:b/>
                <w:i/>
                <w:sz w:val="20"/>
                <w:szCs w:val="20"/>
                <w:lang w:val="en-US"/>
              </w:rPr>
            </w:pPr>
          </w:p>
          <w:p w14:paraId="01C78EB5" w14:textId="77777777" w:rsidR="001C4C30" w:rsidRDefault="001C4C30" w:rsidP="00FD27F1">
            <w:pPr>
              <w:tabs>
                <w:tab w:val="left" w:leader="underscore" w:pos="7020"/>
                <w:tab w:val="left" w:leader="underscore" w:pos="13680"/>
              </w:tabs>
              <w:spacing w:before="120" w:after="120"/>
              <w:rPr>
                <w:rFonts w:cs="Arial"/>
                <w:b/>
                <w:i/>
                <w:sz w:val="20"/>
                <w:szCs w:val="20"/>
                <w:lang w:val="en-US"/>
              </w:rPr>
            </w:pPr>
          </w:p>
          <w:p w14:paraId="5FBA5A18" w14:textId="77777777" w:rsidR="001C4C30" w:rsidRPr="00CA741E" w:rsidRDefault="001C4C30" w:rsidP="00FD27F1">
            <w:pPr>
              <w:tabs>
                <w:tab w:val="left" w:leader="underscore" w:pos="7020"/>
                <w:tab w:val="left" w:leader="underscore" w:pos="13680"/>
              </w:tabs>
              <w:spacing w:before="120" w:after="120"/>
              <w:rPr>
                <w:rFonts w:cs="Arial"/>
                <w:b/>
                <w:i/>
                <w:sz w:val="20"/>
                <w:szCs w:val="20"/>
                <w:lang w:val="en-US"/>
              </w:rPr>
            </w:pPr>
          </w:p>
          <w:p w14:paraId="0B1F283C" w14:textId="77777777" w:rsidR="009F7AC9" w:rsidRPr="00CA741E" w:rsidRDefault="009F7AC9" w:rsidP="00FD27F1">
            <w:pPr>
              <w:tabs>
                <w:tab w:val="left" w:leader="underscore" w:pos="7020"/>
                <w:tab w:val="left" w:leader="underscore" w:pos="13680"/>
              </w:tabs>
              <w:spacing w:before="120" w:after="120"/>
              <w:ind w:left="360"/>
              <w:rPr>
                <w:rFonts w:cs="Arial"/>
                <w:sz w:val="20"/>
                <w:szCs w:val="20"/>
                <w:lang w:val="en-US"/>
              </w:rPr>
            </w:pPr>
          </w:p>
        </w:tc>
      </w:tr>
    </w:tbl>
    <w:p w14:paraId="3FE39117" w14:textId="62FCC6F2" w:rsidR="00EF60CF" w:rsidDel="004F4126" w:rsidRDefault="00EF60CF">
      <w:pPr>
        <w:spacing w:line="240" w:lineRule="auto"/>
        <w:rPr>
          <w:del w:id="56" w:author="Giles Smith" w:date="2023-07-26T13:03:00Z"/>
          <w:rFonts w:eastAsiaTheme="majorEastAsia" w:cstheme="majorBidi"/>
          <w:b/>
          <w:bCs/>
          <w:sz w:val="32"/>
          <w:szCs w:val="32"/>
        </w:rPr>
      </w:pPr>
    </w:p>
    <w:tbl>
      <w:tblPr>
        <w:tblpPr w:leftFromText="180" w:rightFromText="180" w:vertAnchor="page" w:horzAnchor="margin"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57" w:author="Giles Smith" w:date="2023-07-26T13:04:00Z">
          <w:tblPr>
            <w:tblpPr w:leftFromText="180" w:rightFromText="180" w:horzAnchor="margin" w:tblpY="1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6591"/>
        <w:gridCol w:w="6837"/>
        <w:tblGridChange w:id="58">
          <w:tblGrid>
            <w:gridCol w:w="6591"/>
            <w:gridCol w:w="6837"/>
          </w:tblGrid>
        </w:tblGridChange>
      </w:tblGrid>
      <w:tr w:rsidR="009F7AC9" w:rsidRPr="00B446F1" w14:paraId="372417C6" w14:textId="77777777" w:rsidTr="004F4126">
        <w:trPr>
          <w:trHeight w:val="710"/>
          <w:trPrChange w:id="59" w:author="Giles Smith" w:date="2023-07-26T13:04:00Z">
            <w:trPr>
              <w:trHeight w:val="710"/>
            </w:trPr>
          </w:trPrChange>
        </w:trPr>
        <w:tc>
          <w:tcPr>
            <w:tcW w:w="13428" w:type="dxa"/>
            <w:gridSpan w:val="2"/>
            <w:shd w:val="clear" w:color="auto" w:fill="F0544F"/>
            <w:vAlign w:val="center"/>
            <w:tcPrChange w:id="60" w:author="Giles Smith" w:date="2023-07-26T13:04:00Z">
              <w:tcPr>
                <w:tcW w:w="14174" w:type="dxa"/>
                <w:gridSpan w:val="2"/>
                <w:shd w:val="clear" w:color="auto" w:fill="5BBBB7"/>
                <w:vAlign w:val="center"/>
              </w:tcPr>
            </w:tcPrChange>
          </w:tcPr>
          <w:bookmarkEnd w:id="40"/>
          <w:p w14:paraId="184200C4" w14:textId="4B84D466" w:rsidR="009F7AC9" w:rsidRPr="00231E3E" w:rsidRDefault="00730637" w:rsidP="004F4126">
            <w:pPr>
              <w:rPr>
                <w:sz w:val="20"/>
                <w:szCs w:val="20"/>
              </w:rPr>
            </w:pPr>
            <w:r>
              <w:rPr>
                <w:color w:val="FFFFFF" w:themeColor="background1"/>
                <w:sz w:val="20"/>
                <w:szCs w:val="20"/>
              </w:rPr>
              <w:t>Client care and practice</w:t>
            </w:r>
            <w:r w:rsidR="005E598B">
              <w:rPr>
                <w:color w:val="FFFFFF" w:themeColor="background1"/>
              </w:rPr>
              <w:t xml:space="preserve">: </w:t>
            </w:r>
            <w:r w:rsidR="001C4C30">
              <w:rPr>
                <w:color w:val="FFFFFF" w:themeColor="background1"/>
                <w:sz w:val="20"/>
                <w:szCs w:val="20"/>
              </w:rPr>
              <w:t>The activity is designed to enhance participants’ ability to act as a client-centric practitioner in advising retail clients.</w:t>
            </w:r>
          </w:p>
        </w:tc>
      </w:tr>
      <w:tr w:rsidR="009F7AC9" w:rsidRPr="00B446F1" w14:paraId="79F3834A" w14:textId="77777777" w:rsidTr="004F4126">
        <w:trPr>
          <w:trHeight w:val="3145"/>
          <w:trPrChange w:id="61" w:author="Giles Smith" w:date="2023-07-26T13:03:00Z">
            <w:trPr>
              <w:trHeight w:val="3145"/>
            </w:trPr>
          </w:trPrChange>
        </w:trPr>
        <w:tc>
          <w:tcPr>
            <w:tcW w:w="6591" w:type="dxa"/>
            <w:tcPrChange w:id="62" w:author="Giles Smith" w:date="2023-07-26T13:03:00Z">
              <w:tcPr>
                <w:tcW w:w="6928" w:type="dxa"/>
              </w:tcPr>
            </w:tcPrChange>
          </w:tcPr>
          <w:p w14:paraId="7EB0E616" w14:textId="3FD838A8" w:rsidR="009F7AC9" w:rsidRPr="00CA741E" w:rsidRDefault="009F7AC9" w:rsidP="004F4126">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 xml:space="preserve">Reflection </w:t>
            </w:r>
            <w:r w:rsidR="00BC6C43">
              <w:rPr>
                <w:rFonts w:cs="Arial"/>
                <w:b/>
                <w:sz w:val="20"/>
                <w:szCs w:val="20"/>
                <w:lang w:val="en-US"/>
              </w:rPr>
              <w:t>q</w:t>
            </w:r>
            <w:r w:rsidRPr="00CA741E">
              <w:rPr>
                <w:rFonts w:cs="Arial"/>
                <w:b/>
                <w:sz w:val="20"/>
                <w:szCs w:val="20"/>
                <w:lang w:val="en-US"/>
              </w:rPr>
              <w:t>uestions</w:t>
            </w:r>
          </w:p>
          <w:p w14:paraId="6377CE0E" w14:textId="77777777" w:rsidR="009F7AC9" w:rsidRDefault="003D62AC" w:rsidP="004F4126">
            <w:pPr>
              <w:tabs>
                <w:tab w:val="left" w:leader="underscore" w:pos="7020"/>
                <w:tab w:val="left" w:leader="underscore" w:pos="13680"/>
              </w:tabs>
              <w:spacing w:before="120" w:after="120"/>
              <w:rPr>
                <w:rFonts w:cs="Arial"/>
                <w:sz w:val="20"/>
                <w:szCs w:val="20"/>
                <w:lang w:val="en-US"/>
              </w:rPr>
            </w:pPr>
            <w:r>
              <w:rPr>
                <w:rFonts w:cs="Arial"/>
                <w:sz w:val="20"/>
                <w:szCs w:val="20"/>
                <w:lang w:val="en-US"/>
              </w:rPr>
              <w:t>What feedback do I get from my clients?</w:t>
            </w:r>
          </w:p>
          <w:p w14:paraId="0628D6DE" w14:textId="77777777" w:rsidR="003D62AC" w:rsidRPr="00CA741E" w:rsidRDefault="003D62AC" w:rsidP="004F4126">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my clients consider me ‘referable’? How do I know?</w:t>
            </w:r>
          </w:p>
          <w:p w14:paraId="67C7A5B6" w14:textId="7C2F6C3A" w:rsidR="003D62AC" w:rsidRPr="00CA741E" w:rsidRDefault="003D62AC" w:rsidP="004F4126">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seek feedback from my colleagues and clients? If so</w:t>
            </w:r>
            <w:r w:rsidR="00FE2BA5">
              <w:rPr>
                <w:rFonts w:cs="Arial"/>
                <w:sz w:val="20"/>
                <w:szCs w:val="20"/>
                <w:lang w:val="en-US"/>
              </w:rPr>
              <w:t>,</w:t>
            </w:r>
            <w:r w:rsidRPr="00CA741E">
              <w:rPr>
                <w:rFonts w:cs="Arial"/>
                <w:sz w:val="20"/>
                <w:szCs w:val="20"/>
                <w:lang w:val="en-US"/>
              </w:rPr>
              <w:t xml:space="preserve"> what does it tell me? Do I need to make improvements?</w:t>
            </w:r>
          </w:p>
          <w:p w14:paraId="712D379E" w14:textId="468F3D3A" w:rsidR="003D62AC" w:rsidRPr="00CA741E" w:rsidRDefault="003D62AC" w:rsidP="004F4126">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How do I ensure the advice I give is client</w:t>
            </w:r>
            <w:r w:rsidR="00FE2BA5">
              <w:rPr>
                <w:rFonts w:cs="Arial"/>
                <w:sz w:val="20"/>
                <w:szCs w:val="20"/>
                <w:lang w:val="en-US"/>
              </w:rPr>
              <w:t>-</w:t>
            </w:r>
            <w:r w:rsidR="00FE2BA5" w:rsidRPr="00CA741E">
              <w:rPr>
                <w:rFonts w:cs="Arial"/>
                <w:sz w:val="20"/>
                <w:szCs w:val="20"/>
                <w:lang w:val="en-US"/>
              </w:rPr>
              <w:t>centr</w:t>
            </w:r>
            <w:r w:rsidR="00FE2BA5">
              <w:rPr>
                <w:rFonts w:cs="Arial"/>
                <w:sz w:val="20"/>
                <w:szCs w:val="20"/>
                <w:lang w:val="en-US"/>
              </w:rPr>
              <w:t>ic</w:t>
            </w:r>
            <w:r w:rsidR="00FE2BA5" w:rsidRPr="00CA741E">
              <w:rPr>
                <w:rFonts w:cs="Arial"/>
                <w:sz w:val="20"/>
                <w:szCs w:val="20"/>
                <w:lang w:val="en-US"/>
              </w:rPr>
              <w:t xml:space="preserve"> </w:t>
            </w:r>
            <w:r w:rsidRPr="00CA741E">
              <w:rPr>
                <w:rFonts w:cs="Arial"/>
                <w:sz w:val="20"/>
                <w:szCs w:val="20"/>
                <w:lang w:val="en-US"/>
              </w:rPr>
              <w:t>and ethically based?</w:t>
            </w:r>
          </w:p>
          <w:p w14:paraId="6EBB95F1" w14:textId="77777777" w:rsidR="003D62AC" w:rsidRPr="00CA741E" w:rsidRDefault="003D62AC" w:rsidP="004F4126">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How do I demonstrate</w:t>
            </w:r>
            <w:r>
              <w:rPr>
                <w:rFonts w:cs="Arial"/>
                <w:sz w:val="20"/>
                <w:szCs w:val="20"/>
                <w:lang w:val="en-US"/>
              </w:rPr>
              <w:t xml:space="preserve"> to clients the basis for my adv</w:t>
            </w:r>
            <w:r w:rsidRPr="00CA741E">
              <w:rPr>
                <w:rFonts w:cs="Arial"/>
                <w:sz w:val="20"/>
                <w:szCs w:val="20"/>
                <w:lang w:val="en-US"/>
              </w:rPr>
              <w:t>ice?</w:t>
            </w:r>
          </w:p>
          <w:p w14:paraId="2D742DF8" w14:textId="77777777" w:rsidR="003D62AC" w:rsidRPr="00CA741E" w:rsidRDefault="003D62AC" w:rsidP="004F4126">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adequately seek new advice opportunities and solutions for clients?</w:t>
            </w:r>
          </w:p>
          <w:p w14:paraId="5D1460D4" w14:textId="06B215B8" w:rsidR="003D62AC" w:rsidRDefault="003D62AC" w:rsidP="004F4126">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adequately identify potential conflicts and risks?</w:t>
            </w:r>
          </w:p>
          <w:p w14:paraId="0530D5A0" w14:textId="77777777" w:rsidR="000255E1" w:rsidRPr="00CA741E" w:rsidRDefault="000255E1" w:rsidP="004F4126">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my communication and presentation skills need improving?</w:t>
            </w:r>
          </w:p>
          <w:p w14:paraId="71D387C5" w14:textId="12AAEB22" w:rsidR="003D62AC" w:rsidRPr="00CA741E" w:rsidRDefault="003D62AC" w:rsidP="004F4126">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 xml:space="preserve">Have I kept </w:t>
            </w:r>
            <w:proofErr w:type="gramStart"/>
            <w:r w:rsidRPr="00CA741E">
              <w:rPr>
                <w:rFonts w:cs="Arial"/>
                <w:sz w:val="20"/>
                <w:szCs w:val="20"/>
                <w:lang w:val="en-US"/>
              </w:rPr>
              <w:t>up-to-date</w:t>
            </w:r>
            <w:proofErr w:type="gramEnd"/>
            <w:r w:rsidRPr="00CA741E">
              <w:rPr>
                <w:rFonts w:cs="Arial"/>
                <w:sz w:val="20"/>
                <w:szCs w:val="20"/>
                <w:lang w:val="en-US"/>
              </w:rPr>
              <w:t xml:space="preserve"> with current industry</w:t>
            </w:r>
            <w:r w:rsidR="00BC6C43">
              <w:rPr>
                <w:rFonts w:cs="Arial"/>
                <w:sz w:val="20"/>
                <w:szCs w:val="20"/>
                <w:lang w:val="en-US"/>
              </w:rPr>
              <w:t xml:space="preserve"> and economic</w:t>
            </w:r>
            <w:r w:rsidRPr="00CA741E">
              <w:rPr>
                <w:rFonts w:cs="Arial"/>
                <w:sz w:val="20"/>
                <w:szCs w:val="20"/>
                <w:lang w:val="en-US"/>
              </w:rPr>
              <w:t xml:space="preserve"> issues that may impact the plans </w:t>
            </w:r>
            <w:r w:rsidR="00CC41C9">
              <w:rPr>
                <w:rFonts w:cs="Arial"/>
                <w:sz w:val="20"/>
                <w:szCs w:val="20"/>
                <w:lang w:val="en-US"/>
              </w:rPr>
              <w:t>of</w:t>
            </w:r>
            <w:r w:rsidRPr="00CA741E">
              <w:rPr>
                <w:rFonts w:cs="Arial"/>
                <w:sz w:val="20"/>
                <w:szCs w:val="20"/>
                <w:lang w:val="en-US"/>
              </w:rPr>
              <w:t xml:space="preserve"> </w:t>
            </w:r>
            <w:r w:rsidR="00FE2BA5">
              <w:rPr>
                <w:rFonts w:cs="Arial"/>
                <w:sz w:val="20"/>
                <w:szCs w:val="20"/>
                <w:lang w:val="en-US"/>
              </w:rPr>
              <w:t xml:space="preserve">my </w:t>
            </w:r>
            <w:r w:rsidRPr="00CA741E">
              <w:rPr>
                <w:rFonts w:cs="Arial"/>
                <w:sz w:val="20"/>
                <w:szCs w:val="20"/>
                <w:lang w:val="en-US"/>
              </w:rPr>
              <w:t>existing clients?</w:t>
            </w:r>
          </w:p>
          <w:p w14:paraId="5B0C79D7" w14:textId="77777777" w:rsidR="003D62AC" w:rsidRPr="003D62AC" w:rsidRDefault="003D62AC" w:rsidP="004F4126">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How do I apply my technical capabilities to unique client situations?</w:t>
            </w:r>
          </w:p>
        </w:tc>
        <w:tc>
          <w:tcPr>
            <w:tcW w:w="6837" w:type="dxa"/>
            <w:tcPrChange w:id="63" w:author="Giles Smith" w:date="2023-07-26T13:03:00Z">
              <w:tcPr>
                <w:tcW w:w="7246" w:type="dxa"/>
              </w:tcPr>
            </w:tcPrChange>
          </w:tcPr>
          <w:p w14:paraId="08AB0EE4" w14:textId="77777777" w:rsidR="009F7AC9" w:rsidRPr="00CA741E" w:rsidRDefault="009F7AC9" w:rsidP="004F4126">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Notes</w:t>
            </w:r>
          </w:p>
          <w:p w14:paraId="2566F5E1" w14:textId="77777777" w:rsidR="009F7AC9" w:rsidRPr="00CA741E" w:rsidRDefault="009F7AC9" w:rsidP="004F4126">
            <w:pPr>
              <w:tabs>
                <w:tab w:val="left" w:leader="underscore" w:pos="7020"/>
                <w:tab w:val="left" w:leader="underscore" w:pos="13680"/>
              </w:tabs>
              <w:spacing w:before="120" w:after="120"/>
              <w:rPr>
                <w:rFonts w:cs="Arial"/>
                <w:b/>
                <w:sz w:val="20"/>
                <w:szCs w:val="20"/>
                <w:lang w:val="en-US"/>
              </w:rPr>
            </w:pPr>
          </w:p>
        </w:tc>
      </w:tr>
      <w:tr w:rsidR="009F7AC9" w:rsidRPr="00B446F1" w14:paraId="0B5127EE" w14:textId="77777777" w:rsidTr="004F4126">
        <w:tc>
          <w:tcPr>
            <w:tcW w:w="13428" w:type="dxa"/>
            <w:gridSpan w:val="2"/>
            <w:tcPrChange w:id="64" w:author="Giles Smith" w:date="2023-07-26T13:03:00Z">
              <w:tcPr>
                <w:tcW w:w="14174" w:type="dxa"/>
                <w:gridSpan w:val="2"/>
              </w:tcPr>
            </w:tcPrChange>
          </w:tcPr>
          <w:p w14:paraId="0E00A3D3" w14:textId="65024CF6" w:rsidR="009F7AC9" w:rsidRPr="00FE2BA5" w:rsidRDefault="009F7AC9" w:rsidP="004F4126">
            <w:pPr>
              <w:tabs>
                <w:tab w:val="left" w:leader="underscore" w:pos="7020"/>
                <w:tab w:val="left" w:leader="underscore" w:pos="13680"/>
              </w:tabs>
              <w:spacing w:before="120" w:after="120"/>
              <w:rPr>
                <w:rFonts w:cs="Arial"/>
                <w:b/>
                <w:sz w:val="20"/>
                <w:szCs w:val="20"/>
                <w:lang w:val="en-US"/>
              </w:rPr>
            </w:pPr>
            <w:r w:rsidRPr="00FE2BA5">
              <w:rPr>
                <w:rFonts w:cs="Arial"/>
                <w:b/>
                <w:sz w:val="20"/>
                <w:szCs w:val="20"/>
                <w:lang w:val="en-US"/>
              </w:rPr>
              <w:t xml:space="preserve">CPD </w:t>
            </w:r>
            <w:r w:rsidR="00BC6C43" w:rsidRPr="00FE2BA5">
              <w:rPr>
                <w:rFonts w:cs="Arial"/>
                <w:b/>
                <w:sz w:val="20"/>
                <w:szCs w:val="20"/>
                <w:lang w:val="en-US"/>
              </w:rPr>
              <w:t>o</w:t>
            </w:r>
            <w:r w:rsidRPr="00FE2BA5">
              <w:rPr>
                <w:rFonts w:cs="Arial"/>
                <w:b/>
                <w:sz w:val="20"/>
                <w:szCs w:val="20"/>
                <w:lang w:val="en-US"/>
              </w:rPr>
              <w:t>pportunities</w:t>
            </w:r>
          </w:p>
          <w:p w14:paraId="49998588" w14:textId="77777777" w:rsidR="003D62AC" w:rsidRDefault="003D62AC" w:rsidP="004F4126">
            <w:pPr>
              <w:tabs>
                <w:tab w:val="left" w:leader="underscore" w:pos="7020"/>
                <w:tab w:val="left" w:leader="underscore" w:pos="13680"/>
              </w:tabs>
              <w:spacing w:before="120" w:after="120" w:line="240" w:lineRule="auto"/>
              <w:rPr>
                <w:rFonts w:cs="Arial"/>
                <w:sz w:val="20"/>
                <w:szCs w:val="20"/>
                <w:lang w:val="en-US"/>
              </w:rPr>
            </w:pPr>
          </w:p>
          <w:p w14:paraId="21A48EDF" w14:textId="77777777" w:rsidR="003D62AC" w:rsidRDefault="003D62AC" w:rsidP="004F4126">
            <w:pPr>
              <w:tabs>
                <w:tab w:val="left" w:leader="underscore" w:pos="7020"/>
                <w:tab w:val="left" w:leader="underscore" w:pos="13680"/>
              </w:tabs>
              <w:spacing w:before="120" w:after="120" w:line="240" w:lineRule="auto"/>
              <w:ind w:left="360"/>
              <w:rPr>
                <w:rFonts w:cs="Arial"/>
                <w:sz w:val="20"/>
                <w:szCs w:val="20"/>
                <w:lang w:val="en-US"/>
              </w:rPr>
            </w:pPr>
          </w:p>
          <w:p w14:paraId="4109BA08" w14:textId="77777777" w:rsidR="003D62AC" w:rsidRPr="00CA741E" w:rsidRDefault="003D62AC" w:rsidP="004F4126">
            <w:pPr>
              <w:tabs>
                <w:tab w:val="left" w:leader="underscore" w:pos="7020"/>
                <w:tab w:val="left" w:leader="underscore" w:pos="13680"/>
              </w:tabs>
              <w:spacing w:before="120" w:after="120" w:line="240" w:lineRule="auto"/>
              <w:ind w:left="360"/>
              <w:rPr>
                <w:rFonts w:cs="Arial"/>
                <w:sz w:val="20"/>
                <w:szCs w:val="20"/>
                <w:lang w:val="en-US"/>
              </w:rPr>
            </w:pPr>
          </w:p>
          <w:p w14:paraId="2D32A783" w14:textId="77777777" w:rsidR="009F7AC9" w:rsidRPr="00CA741E" w:rsidRDefault="009F7AC9" w:rsidP="004F4126">
            <w:pPr>
              <w:tabs>
                <w:tab w:val="left" w:leader="underscore" w:pos="7020"/>
                <w:tab w:val="left" w:leader="underscore" w:pos="13680"/>
              </w:tabs>
              <w:spacing w:before="120" w:after="120" w:line="240" w:lineRule="auto"/>
              <w:ind w:left="360"/>
              <w:rPr>
                <w:rFonts w:cs="Arial"/>
                <w:sz w:val="20"/>
                <w:szCs w:val="20"/>
                <w:lang w:val="en-US"/>
              </w:rPr>
            </w:pPr>
          </w:p>
        </w:tc>
      </w:tr>
    </w:tbl>
    <w:p w14:paraId="4375990C" w14:textId="77777777" w:rsidR="006502BC" w:rsidRDefault="006502BC">
      <w:pPr>
        <w:spacing w:line="240" w:lineRule="auto"/>
        <w:rPr>
          <w:b/>
          <w:sz w:val="26"/>
          <w:szCs w:val="26"/>
        </w:rPr>
      </w:pP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65" w:author="Giles Smith" w:date="2023-07-26T13:0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5731"/>
        <w:gridCol w:w="7697"/>
        <w:tblGridChange w:id="66">
          <w:tblGrid>
            <w:gridCol w:w="5731"/>
            <w:gridCol w:w="7697"/>
          </w:tblGrid>
        </w:tblGridChange>
      </w:tblGrid>
      <w:tr w:rsidR="009F7AC9" w14:paraId="0B692FCF" w14:textId="77777777" w:rsidTr="00D93671">
        <w:trPr>
          <w:trHeight w:val="712"/>
          <w:trPrChange w:id="67" w:author="Giles Smith" w:date="2023-07-26T13:04:00Z">
            <w:trPr>
              <w:trHeight w:val="712"/>
            </w:trPr>
          </w:trPrChange>
        </w:trPr>
        <w:tc>
          <w:tcPr>
            <w:tcW w:w="13788" w:type="dxa"/>
            <w:gridSpan w:val="2"/>
            <w:shd w:val="clear" w:color="auto" w:fill="F0544F"/>
            <w:vAlign w:val="center"/>
            <w:tcPrChange w:id="68" w:author="Giles Smith" w:date="2023-07-26T13:04:00Z">
              <w:tcPr>
                <w:tcW w:w="13788" w:type="dxa"/>
                <w:gridSpan w:val="2"/>
                <w:shd w:val="clear" w:color="auto" w:fill="5BBBB7"/>
                <w:vAlign w:val="center"/>
              </w:tcPr>
            </w:tcPrChange>
          </w:tcPr>
          <w:p w14:paraId="117D350F" w14:textId="563D127C" w:rsidR="009F7AC9" w:rsidRPr="005E598B" w:rsidRDefault="00730637" w:rsidP="005E598B">
            <w:pPr>
              <w:rPr>
                <w:color w:val="FFFFFF" w:themeColor="background1"/>
                <w:sz w:val="20"/>
                <w:szCs w:val="20"/>
              </w:rPr>
            </w:pPr>
            <w:r>
              <w:rPr>
                <w:color w:val="FFFFFF" w:themeColor="background1"/>
                <w:sz w:val="20"/>
                <w:szCs w:val="20"/>
              </w:rPr>
              <w:lastRenderedPageBreak/>
              <w:t>Regulatory compliance and consumer protection</w:t>
            </w:r>
            <w:r w:rsidR="003D62AC">
              <w:rPr>
                <w:color w:val="FFFFFF" w:themeColor="background1"/>
                <w:sz w:val="20"/>
                <w:szCs w:val="20"/>
              </w:rPr>
              <w:t>: The activity is designed to enhance participants’ understanding of applicable legal obligations and how to comply with them.</w:t>
            </w:r>
          </w:p>
        </w:tc>
      </w:tr>
      <w:tr w:rsidR="009F7AC9" w:rsidRPr="00CA741E" w14:paraId="767AE34D" w14:textId="77777777" w:rsidTr="00FD27F1">
        <w:trPr>
          <w:trHeight w:val="2680"/>
        </w:trPr>
        <w:tc>
          <w:tcPr>
            <w:tcW w:w="5868" w:type="dxa"/>
          </w:tcPr>
          <w:p w14:paraId="5D5BC3E2" w14:textId="62CED1DD"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 xml:space="preserve">Reflection </w:t>
            </w:r>
            <w:r w:rsidR="0008349C">
              <w:rPr>
                <w:rFonts w:cs="Arial"/>
                <w:b/>
                <w:sz w:val="20"/>
                <w:szCs w:val="20"/>
                <w:lang w:val="en-US"/>
              </w:rPr>
              <w:t>q</w:t>
            </w:r>
            <w:r w:rsidRPr="00CA741E">
              <w:rPr>
                <w:rFonts w:cs="Arial"/>
                <w:b/>
                <w:sz w:val="20"/>
                <w:szCs w:val="20"/>
                <w:lang w:val="en-US"/>
              </w:rPr>
              <w:t>uestions</w:t>
            </w:r>
          </w:p>
          <w:p w14:paraId="24768AF9" w14:textId="05C19A92"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 xml:space="preserve">Am I </w:t>
            </w:r>
            <w:proofErr w:type="gramStart"/>
            <w:r w:rsidRPr="00CA741E">
              <w:rPr>
                <w:rFonts w:cs="Arial"/>
                <w:sz w:val="20"/>
                <w:szCs w:val="20"/>
                <w:lang w:val="en-US"/>
              </w:rPr>
              <w:t>up</w:t>
            </w:r>
            <w:r w:rsidR="00730637">
              <w:rPr>
                <w:rFonts w:cs="Arial"/>
                <w:sz w:val="20"/>
                <w:szCs w:val="20"/>
                <w:lang w:val="en-US"/>
              </w:rPr>
              <w:t>-</w:t>
            </w:r>
            <w:r w:rsidRPr="00CA741E">
              <w:rPr>
                <w:rFonts w:cs="Arial"/>
                <w:sz w:val="20"/>
                <w:szCs w:val="20"/>
                <w:lang w:val="en-US"/>
              </w:rPr>
              <w:t>to</w:t>
            </w:r>
            <w:r w:rsidR="00730637">
              <w:rPr>
                <w:rFonts w:cs="Arial"/>
                <w:sz w:val="20"/>
                <w:szCs w:val="20"/>
                <w:lang w:val="en-US"/>
              </w:rPr>
              <w:t>-</w:t>
            </w:r>
            <w:r w:rsidRPr="00CA741E">
              <w:rPr>
                <w:rFonts w:cs="Arial"/>
                <w:sz w:val="20"/>
                <w:szCs w:val="20"/>
                <w:lang w:val="en-US"/>
              </w:rPr>
              <w:t>date</w:t>
            </w:r>
            <w:proofErr w:type="gramEnd"/>
            <w:r w:rsidRPr="00CA741E">
              <w:rPr>
                <w:rFonts w:cs="Arial"/>
                <w:sz w:val="20"/>
                <w:szCs w:val="20"/>
                <w:lang w:val="en-US"/>
              </w:rPr>
              <w:t xml:space="preserve"> with my compliance obligations?</w:t>
            </w:r>
          </w:p>
          <w:p w14:paraId="72BE2C13" w14:textId="77777777"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need to up-skill in any areas following my last compliance audit?</w:t>
            </w:r>
          </w:p>
          <w:p w14:paraId="04ADC8E5" w14:textId="6F538743" w:rsidR="003D62AC"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 xml:space="preserve">Is there anything I need to improve on </w:t>
            </w:r>
            <w:proofErr w:type="gramStart"/>
            <w:r w:rsidRPr="00CA741E">
              <w:rPr>
                <w:rFonts w:cs="Arial"/>
                <w:sz w:val="20"/>
                <w:szCs w:val="20"/>
                <w:lang w:val="en-US"/>
              </w:rPr>
              <w:t>in the area of</w:t>
            </w:r>
            <w:proofErr w:type="gramEnd"/>
            <w:r w:rsidRPr="00CA741E">
              <w:rPr>
                <w:rFonts w:cs="Arial"/>
                <w:sz w:val="20"/>
                <w:szCs w:val="20"/>
                <w:lang w:val="en-US"/>
              </w:rPr>
              <w:t xml:space="preserve"> complaints?</w:t>
            </w:r>
          </w:p>
          <w:p w14:paraId="1A00B390" w14:textId="3954DB22" w:rsidR="003D62AC" w:rsidRDefault="003D62AC" w:rsidP="003D62AC">
            <w:pPr>
              <w:tabs>
                <w:tab w:val="left" w:leader="underscore" w:pos="7020"/>
                <w:tab w:val="left" w:leader="underscore" w:pos="13680"/>
              </w:tabs>
              <w:spacing w:before="120" w:after="120"/>
              <w:rPr>
                <w:rFonts w:cs="Arial"/>
                <w:sz w:val="20"/>
                <w:szCs w:val="20"/>
                <w:lang w:val="en-US"/>
              </w:rPr>
            </w:pPr>
            <w:r>
              <w:rPr>
                <w:rFonts w:cs="Arial"/>
                <w:sz w:val="20"/>
                <w:szCs w:val="20"/>
                <w:lang w:val="en-US"/>
              </w:rPr>
              <w:t xml:space="preserve">Do I </w:t>
            </w:r>
            <w:proofErr w:type="gramStart"/>
            <w:r>
              <w:rPr>
                <w:rFonts w:cs="Arial"/>
                <w:sz w:val="20"/>
                <w:szCs w:val="20"/>
                <w:lang w:val="en-US"/>
              </w:rPr>
              <w:t>have an understanding of</w:t>
            </w:r>
            <w:proofErr w:type="gramEnd"/>
            <w:r>
              <w:rPr>
                <w:rFonts w:cs="Arial"/>
                <w:sz w:val="20"/>
                <w:szCs w:val="20"/>
                <w:lang w:val="en-US"/>
              </w:rPr>
              <w:t xml:space="preserve"> the </w:t>
            </w:r>
            <w:r w:rsidR="00730637">
              <w:rPr>
                <w:rFonts w:cs="Arial"/>
                <w:sz w:val="20"/>
                <w:szCs w:val="20"/>
                <w:lang w:val="en-US"/>
              </w:rPr>
              <w:t xml:space="preserve">current </w:t>
            </w:r>
            <w:r>
              <w:rPr>
                <w:rFonts w:cs="Arial"/>
                <w:sz w:val="20"/>
                <w:szCs w:val="20"/>
                <w:lang w:val="en-US"/>
              </w:rPr>
              <w:t xml:space="preserve">regulations and legislation </w:t>
            </w:r>
            <w:r w:rsidR="006B7002">
              <w:rPr>
                <w:rFonts w:cs="Arial"/>
                <w:sz w:val="20"/>
                <w:szCs w:val="20"/>
                <w:lang w:val="en-US"/>
              </w:rPr>
              <w:t xml:space="preserve">relevant to </w:t>
            </w:r>
            <w:r>
              <w:rPr>
                <w:rFonts w:cs="Arial"/>
                <w:sz w:val="20"/>
                <w:szCs w:val="20"/>
                <w:lang w:val="en-US"/>
              </w:rPr>
              <w:t xml:space="preserve">the Financial Planning </w:t>
            </w:r>
            <w:r w:rsidR="00730637">
              <w:rPr>
                <w:rFonts w:cs="Arial"/>
                <w:sz w:val="20"/>
                <w:szCs w:val="20"/>
                <w:lang w:val="en-US"/>
              </w:rPr>
              <w:t>p</w:t>
            </w:r>
            <w:r>
              <w:rPr>
                <w:rFonts w:cs="Arial"/>
                <w:sz w:val="20"/>
                <w:szCs w:val="20"/>
                <w:lang w:val="en-US"/>
              </w:rPr>
              <w:t>rofession?</w:t>
            </w:r>
          </w:p>
          <w:p w14:paraId="27F561E6" w14:textId="77777777" w:rsidR="003D62AC" w:rsidRDefault="003D62AC" w:rsidP="003D62AC">
            <w:pPr>
              <w:tabs>
                <w:tab w:val="left" w:leader="underscore" w:pos="7020"/>
                <w:tab w:val="left" w:leader="underscore" w:pos="13680"/>
              </w:tabs>
              <w:spacing w:before="120" w:after="120"/>
              <w:rPr>
                <w:rFonts w:cs="Arial"/>
                <w:sz w:val="20"/>
                <w:szCs w:val="20"/>
                <w:lang w:val="en-US"/>
              </w:rPr>
            </w:pPr>
            <w:r>
              <w:rPr>
                <w:rFonts w:cs="Arial"/>
                <w:sz w:val="20"/>
                <w:szCs w:val="20"/>
                <w:lang w:val="en-US"/>
              </w:rPr>
              <w:t>Do I know where to go to learn about my legal obligations?</w:t>
            </w:r>
          </w:p>
          <w:p w14:paraId="0BB96C14" w14:textId="48BC4A64" w:rsidR="003D62AC" w:rsidRDefault="003D62AC" w:rsidP="003D62AC">
            <w:pPr>
              <w:tabs>
                <w:tab w:val="left" w:leader="underscore" w:pos="7020"/>
                <w:tab w:val="left" w:leader="underscore" w:pos="13680"/>
              </w:tabs>
              <w:spacing w:before="120" w:after="120"/>
              <w:rPr>
                <w:rFonts w:cs="Arial"/>
                <w:sz w:val="20"/>
                <w:szCs w:val="20"/>
                <w:lang w:val="en-US"/>
              </w:rPr>
            </w:pPr>
            <w:r>
              <w:rPr>
                <w:rFonts w:cs="Arial"/>
                <w:sz w:val="20"/>
                <w:szCs w:val="20"/>
                <w:lang w:val="en-US"/>
              </w:rPr>
              <w:t xml:space="preserve">Am I </w:t>
            </w:r>
            <w:proofErr w:type="gramStart"/>
            <w:r>
              <w:rPr>
                <w:rFonts w:cs="Arial"/>
                <w:sz w:val="20"/>
                <w:szCs w:val="20"/>
                <w:lang w:val="en-US"/>
              </w:rPr>
              <w:t>prepared</w:t>
            </w:r>
            <w:r w:rsidR="0008349C">
              <w:rPr>
                <w:rFonts w:cs="Arial"/>
                <w:sz w:val="20"/>
                <w:szCs w:val="20"/>
                <w:lang w:val="en-US"/>
              </w:rPr>
              <w:t>,</w:t>
            </w:r>
            <w:r>
              <w:rPr>
                <w:rFonts w:cs="Arial"/>
                <w:sz w:val="20"/>
                <w:szCs w:val="20"/>
                <w:lang w:val="en-US"/>
              </w:rPr>
              <w:t xml:space="preserve"> if</w:t>
            </w:r>
            <w:proofErr w:type="gramEnd"/>
            <w:r>
              <w:rPr>
                <w:rFonts w:cs="Arial"/>
                <w:sz w:val="20"/>
                <w:szCs w:val="20"/>
                <w:lang w:val="en-US"/>
              </w:rPr>
              <w:t xml:space="preserve"> I am asked to witness a statutory declaration?</w:t>
            </w:r>
          </w:p>
          <w:p w14:paraId="7A7EC4E7" w14:textId="38C51306" w:rsidR="004D55F6" w:rsidRPr="00CA741E" w:rsidRDefault="004D55F6" w:rsidP="003D62AC">
            <w:pPr>
              <w:tabs>
                <w:tab w:val="left" w:leader="underscore" w:pos="7020"/>
                <w:tab w:val="left" w:leader="underscore" w:pos="13680"/>
              </w:tabs>
              <w:spacing w:before="120" w:after="120"/>
              <w:rPr>
                <w:rFonts w:cs="Arial"/>
                <w:sz w:val="20"/>
                <w:szCs w:val="20"/>
                <w:lang w:val="en-US"/>
              </w:rPr>
            </w:pPr>
            <w:r>
              <w:rPr>
                <w:rFonts w:cs="Arial"/>
                <w:sz w:val="20"/>
                <w:szCs w:val="20"/>
                <w:lang w:val="en-US"/>
              </w:rPr>
              <w:t xml:space="preserve">Am I fully aware of my disclosure obligations, </w:t>
            </w:r>
            <w:r w:rsidR="00CC41C9">
              <w:rPr>
                <w:rFonts w:cs="Arial"/>
                <w:sz w:val="20"/>
                <w:szCs w:val="20"/>
                <w:lang w:val="en-US"/>
              </w:rPr>
              <w:t xml:space="preserve">in relation to an </w:t>
            </w:r>
            <w:r>
              <w:rPr>
                <w:rFonts w:cs="Arial"/>
                <w:sz w:val="20"/>
                <w:szCs w:val="20"/>
                <w:lang w:val="en-US"/>
              </w:rPr>
              <w:t xml:space="preserve">FSG, </w:t>
            </w:r>
            <w:proofErr w:type="spellStart"/>
            <w:r>
              <w:rPr>
                <w:rFonts w:cs="Arial"/>
                <w:sz w:val="20"/>
                <w:szCs w:val="20"/>
                <w:lang w:val="en-US"/>
              </w:rPr>
              <w:t>SoA</w:t>
            </w:r>
            <w:proofErr w:type="spellEnd"/>
            <w:r>
              <w:rPr>
                <w:rFonts w:cs="Arial"/>
                <w:sz w:val="20"/>
                <w:szCs w:val="20"/>
                <w:lang w:val="en-US"/>
              </w:rPr>
              <w:t xml:space="preserve"> and PDS? </w:t>
            </w:r>
          </w:p>
          <w:p w14:paraId="63740598" w14:textId="77777777" w:rsidR="009F7AC9" w:rsidRPr="00CA741E" w:rsidRDefault="009F7AC9" w:rsidP="001C4C30">
            <w:pPr>
              <w:tabs>
                <w:tab w:val="left" w:leader="underscore" w:pos="7020"/>
                <w:tab w:val="left" w:leader="underscore" w:pos="13680"/>
              </w:tabs>
              <w:spacing w:before="120" w:after="120"/>
              <w:rPr>
                <w:rFonts w:cs="Arial"/>
                <w:b/>
                <w:sz w:val="20"/>
                <w:szCs w:val="20"/>
                <w:lang w:val="en-US"/>
              </w:rPr>
            </w:pPr>
          </w:p>
        </w:tc>
        <w:tc>
          <w:tcPr>
            <w:tcW w:w="7920" w:type="dxa"/>
          </w:tcPr>
          <w:p w14:paraId="7507793F" w14:textId="77777777"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Notes</w:t>
            </w:r>
          </w:p>
          <w:p w14:paraId="3AC36EB5" w14:textId="77777777" w:rsidR="009F7AC9" w:rsidRPr="00CA741E" w:rsidRDefault="009F7AC9" w:rsidP="00FD27F1">
            <w:pPr>
              <w:tabs>
                <w:tab w:val="left" w:leader="underscore" w:pos="7020"/>
                <w:tab w:val="left" w:leader="underscore" w:pos="13680"/>
              </w:tabs>
              <w:spacing w:before="120" w:after="120"/>
              <w:rPr>
                <w:rFonts w:cs="Arial"/>
                <w:b/>
                <w:sz w:val="20"/>
                <w:szCs w:val="20"/>
                <w:lang w:val="en-US"/>
              </w:rPr>
            </w:pPr>
          </w:p>
        </w:tc>
      </w:tr>
      <w:tr w:rsidR="009F7AC9" w:rsidRPr="00CA741E" w14:paraId="20B77B60" w14:textId="77777777" w:rsidTr="00FD27F1">
        <w:tc>
          <w:tcPr>
            <w:tcW w:w="13788" w:type="dxa"/>
            <w:gridSpan w:val="2"/>
          </w:tcPr>
          <w:p w14:paraId="636F0119" w14:textId="73AD1E47" w:rsidR="009F7AC9" w:rsidRPr="00CC41C9" w:rsidRDefault="009F7AC9" w:rsidP="00FD27F1">
            <w:pPr>
              <w:tabs>
                <w:tab w:val="left" w:leader="underscore" w:pos="7020"/>
                <w:tab w:val="left" w:leader="underscore" w:pos="13680"/>
              </w:tabs>
              <w:spacing w:before="120" w:after="120"/>
              <w:rPr>
                <w:rFonts w:cs="Arial"/>
                <w:b/>
                <w:sz w:val="20"/>
                <w:szCs w:val="20"/>
                <w:lang w:val="en-US"/>
              </w:rPr>
            </w:pPr>
            <w:r w:rsidRPr="00CC41C9">
              <w:rPr>
                <w:rFonts w:cs="Arial"/>
                <w:b/>
                <w:sz w:val="20"/>
                <w:szCs w:val="20"/>
                <w:lang w:val="en-US"/>
              </w:rPr>
              <w:t xml:space="preserve">CPD </w:t>
            </w:r>
            <w:r w:rsidR="0008349C" w:rsidRPr="00CC41C9">
              <w:rPr>
                <w:rFonts w:cs="Arial"/>
                <w:b/>
                <w:sz w:val="20"/>
                <w:szCs w:val="20"/>
                <w:lang w:val="en-US"/>
              </w:rPr>
              <w:t>o</w:t>
            </w:r>
            <w:r w:rsidRPr="00CC41C9">
              <w:rPr>
                <w:rFonts w:cs="Arial"/>
                <w:b/>
                <w:sz w:val="20"/>
                <w:szCs w:val="20"/>
                <w:lang w:val="en-US"/>
              </w:rPr>
              <w:t>pportunities</w:t>
            </w:r>
          </w:p>
          <w:p w14:paraId="348A0D4D" w14:textId="77777777" w:rsidR="009F7AC9" w:rsidRDefault="009F7AC9" w:rsidP="003D62AC">
            <w:pPr>
              <w:tabs>
                <w:tab w:val="left" w:leader="underscore" w:pos="7020"/>
                <w:tab w:val="left" w:leader="underscore" w:pos="13680"/>
              </w:tabs>
              <w:spacing w:before="120" w:after="120" w:line="240" w:lineRule="auto"/>
              <w:ind w:left="360"/>
              <w:rPr>
                <w:rFonts w:cs="Arial"/>
                <w:sz w:val="20"/>
                <w:szCs w:val="20"/>
                <w:lang w:val="en-US"/>
              </w:rPr>
            </w:pPr>
          </w:p>
          <w:p w14:paraId="2F2D080F" w14:textId="77777777" w:rsidR="003D62AC" w:rsidRDefault="003D62AC" w:rsidP="003D62AC">
            <w:pPr>
              <w:tabs>
                <w:tab w:val="left" w:leader="underscore" w:pos="7020"/>
                <w:tab w:val="left" w:leader="underscore" w:pos="13680"/>
              </w:tabs>
              <w:spacing w:before="120" w:after="120" w:line="240" w:lineRule="auto"/>
              <w:ind w:left="360"/>
              <w:rPr>
                <w:rFonts w:cs="Arial"/>
                <w:sz w:val="20"/>
                <w:szCs w:val="20"/>
                <w:lang w:val="en-US"/>
              </w:rPr>
            </w:pPr>
          </w:p>
          <w:p w14:paraId="6D9AED0E" w14:textId="77777777" w:rsidR="003D62AC" w:rsidRDefault="003D62AC" w:rsidP="003D62AC">
            <w:pPr>
              <w:tabs>
                <w:tab w:val="left" w:leader="underscore" w:pos="7020"/>
                <w:tab w:val="left" w:leader="underscore" w:pos="13680"/>
              </w:tabs>
              <w:spacing w:before="120" w:after="120" w:line="240" w:lineRule="auto"/>
              <w:ind w:left="360"/>
              <w:rPr>
                <w:rFonts w:cs="Arial"/>
                <w:sz w:val="20"/>
                <w:szCs w:val="20"/>
                <w:lang w:val="en-US"/>
              </w:rPr>
            </w:pPr>
          </w:p>
          <w:p w14:paraId="6B852878" w14:textId="77777777" w:rsidR="003D62AC" w:rsidRDefault="003D62AC" w:rsidP="003D62AC">
            <w:pPr>
              <w:tabs>
                <w:tab w:val="left" w:leader="underscore" w:pos="7020"/>
                <w:tab w:val="left" w:leader="underscore" w:pos="13680"/>
              </w:tabs>
              <w:spacing w:before="120" w:after="120" w:line="240" w:lineRule="auto"/>
              <w:ind w:left="360"/>
              <w:rPr>
                <w:rFonts w:cs="Arial"/>
                <w:sz w:val="20"/>
                <w:szCs w:val="20"/>
                <w:lang w:val="en-US"/>
              </w:rPr>
            </w:pPr>
          </w:p>
          <w:p w14:paraId="6E6E837E" w14:textId="77777777" w:rsidR="003D62AC" w:rsidRPr="00CA741E" w:rsidRDefault="003D62AC" w:rsidP="003D62AC">
            <w:pPr>
              <w:tabs>
                <w:tab w:val="left" w:leader="underscore" w:pos="7020"/>
                <w:tab w:val="left" w:leader="underscore" w:pos="13680"/>
              </w:tabs>
              <w:spacing w:before="120" w:after="120" w:line="240" w:lineRule="auto"/>
              <w:ind w:left="360"/>
              <w:rPr>
                <w:rFonts w:cs="Arial"/>
                <w:sz w:val="20"/>
                <w:szCs w:val="20"/>
                <w:lang w:val="en-US"/>
              </w:rPr>
            </w:pPr>
          </w:p>
        </w:tc>
      </w:tr>
    </w:tbl>
    <w:p w14:paraId="3A04DC6E" w14:textId="77777777" w:rsidR="009F7AC9" w:rsidRDefault="009F7AC9" w:rsidP="00F91C37"/>
    <w:p w14:paraId="67893788" w14:textId="77777777" w:rsidR="009F7AC9" w:rsidRDefault="009F7AC9">
      <w:pPr>
        <w:spacing w:line="240" w:lineRule="auto"/>
      </w:pPr>
      <w:r>
        <w:br w:type="page"/>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69" w:author="Giles Smith" w:date="2023-07-26T13:05:00Z">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6213"/>
        <w:gridCol w:w="7372"/>
        <w:tblGridChange w:id="70">
          <w:tblGrid>
            <w:gridCol w:w="6213"/>
            <w:gridCol w:w="7372"/>
          </w:tblGrid>
        </w:tblGridChange>
      </w:tblGrid>
      <w:tr w:rsidR="009F7AC9" w14:paraId="0B71E4D0" w14:textId="77777777" w:rsidTr="00D93671">
        <w:trPr>
          <w:trHeight w:val="802"/>
          <w:trPrChange w:id="71" w:author="Giles Smith" w:date="2023-07-26T13:05:00Z">
            <w:trPr>
              <w:trHeight w:val="802"/>
            </w:trPr>
          </w:trPrChange>
        </w:trPr>
        <w:tc>
          <w:tcPr>
            <w:tcW w:w="13585" w:type="dxa"/>
            <w:gridSpan w:val="2"/>
            <w:shd w:val="clear" w:color="auto" w:fill="F0544F"/>
            <w:vAlign w:val="center"/>
            <w:tcPrChange w:id="72" w:author="Giles Smith" w:date="2023-07-26T13:05:00Z">
              <w:tcPr>
                <w:tcW w:w="13585" w:type="dxa"/>
                <w:gridSpan w:val="2"/>
                <w:shd w:val="clear" w:color="auto" w:fill="5BBBB7"/>
                <w:vAlign w:val="center"/>
              </w:tcPr>
            </w:tcPrChange>
          </w:tcPr>
          <w:p w14:paraId="162458DD" w14:textId="75A71A93" w:rsidR="009F7AC9" w:rsidRPr="005E598B" w:rsidRDefault="00E14269" w:rsidP="00E14269">
            <w:pPr>
              <w:rPr>
                <w:color w:val="FFFFFF" w:themeColor="background1"/>
                <w:sz w:val="20"/>
                <w:szCs w:val="20"/>
              </w:rPr>
            </w:pPr>
            <w:r>
              <w:rPr>
                <w:color w:val="FFFFFF" w:themeColor="background1"/>
                <w:sz w:val="20"/>
                <w:szCs w:val="20"/>
              </w:rPr>
              <w:lastRenderedPageBreak/>
              <w:t>Professionalism and ethics</w:t>
            </w:r>
            <w:r w:rsidR="005E598B" w:rsidRPr="005E598B">
              <w:rPr>
                <w:color w:val="FFFFFF" w:themeColor="background1"/>
                <w:sz w:val="20"/>
                <w:szCs w:val="20"/>
              </w:rPr>
              <w:t>:</w:t>
            </w:r>
            <w:r w:rsidR="005E598B">
              <w:rPr>
                <w:color w:val="FFFFFF" w:themeColor="background1"/>
                <w:sz w:val="20"/>
                <w:szCs w:val="20"/>
              </w:rPr>
              <w:t xml:space="preserve"> </w:t>
            </w:r>
            <w:r w:rsidR="003D62AC">
              <w:rPr>
                <w:color w:val="FFFFFF" w:themeColor="background1"/>
                <w:sz w:val="20"/>
                <w:szCs w:val="20"/>
              </w:rPr>
              <w:t>The activity is designed to enhance participants’ capacity to act as an ethical professional.</w:t>
            </w:r>
          </w:p>
        </w:tc>
      </w:tr>
      <w:tr w:rsidR="009F7AC9" w:rsidRPr="00CA741E" w14:paraId="0FA47F68" w14:textId="77777777" w:rsidTr="009F7AC9">
        <w:trPr>
          <w:trHeight w:val="3250"/>
        </w:trPr>
        <w:tc>
          <w:tcPr>
            <w:tcW w:w="6213" w:type="dxa"/>
          </w:tcPr>
          <w:p w14:paraId="2B63C0D4" w14:textId="2297E98E"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 xml:space="preserve">Reflection </w:t>
            </w:r>
            <w:r w:rsidR="00E14269">
              <w:rPr>
                <w:rFonts w:cs="Arial"/>
                <w:b/>
                <w:sz w:val="20"/>
                <w:szCs w:val="20"/>
                <w:lang w:val="en-US"/>
              </w:rPr>
              <w:t>q</w:t>
            </w:r>
            <w:r w:rsidRPr="00CA741E">
              <w:rPr>
                <w:rFonts w:cs="Arial"/>
                <w:b/>
                <w:sz w:val="20"/>
                <w:szCs w:val="20"/>
                <w:lang w:val="en-US"/>
              </w:rPr>
              <w:t>uestions</w:t>
            </w:r>
          </w:p>
          <w:p w14:paraId="2CE94083" w14:textId="323470E1" w:rsidR="003D62AC"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 xml:space="preserve">Am I up to date with </w:t>
            </w:r>
            <w:r w:rsidR="00EC307D">
              <w:rPr>
                <w:rFonts w:cs="Arial"/>
                <w:sz w:val="20"/>
                <w:szCs w:val="20"/>
                <w:lang w:val="en-US"/>
              </w:rPr>
              <w:t xml:space="preserve">the </w:t>
            </w:r>
            <w:del w:id="73" w:author="Giles Smith" w:date="2023-07-26T12:57:00Z">
              <w:r w:rsidRPr="00CA741E" w:rsidDel="00201283">
                <w:rPr>
                  <w:rFonts w:cs="Arial"/>
                  <w:sz w:val="20"/>
                  <w:szCs w:val="20"/>
                  <w:lang w:val="en-US"/>
                </w:rPr>
                <w:delText>FPA</w:delText>
              </w:r>
            </w:del>
            <w:ins w:id="74" w:author="Giles Smith" w:date="2023-07-26T12:57:00Z">
              <w:r w:rsidR="00201283">
                <w:rPr>
                  <w:rFonts w:cs="Arial"/>
                  <w:sz w:val="20"/>
                  <w:szCs w:val="20"/>
                  <w:lang w:val="en-US"/>
                </w:rPr>
                <w:t>FAAA</w:t>
              </w:r>
            </w:ins>
            <w:del w:id="75" w:author="Giles Smith" w:date="2023-07-26T13:07:00Z">
              <w:r w:rsidRPr="00CA741E" w:rsidDel="00070770">
                <w:rPr>
                  <w:rFonts w:cs="Arial"/>
                  <w:sz w:val="20"/>
                  <w:szCs w:val="20"/>
                  <w:lang w:val="en-US"/>
                </w:rPr>
                <w:delText>’s</w:delText>
              </w:r>
            </w:del>
            <w:r w:rsidRPr="00CA741E">
              <w:rPr>
                <w:rFonts w:cs="Arial"/>
                <w:sz w:val="20"/>
                <w:szCs w:val="20"/>
                <w:lang w:val="en-US"/>
              </w:rPr>
              <w:t xml:space="preserve"> </w:t>
            </w:r>
            <w:del w:id="76" w:author="Giles Smith" w:date="2023-07-26T13:07:00Z">
              <w:r w:rsidR="00294331" w:rsidDel="00070770">
                <w:rPr>
                  <w:rFonts w:cs="Arial"/>
                  <w:sz w:val="20"/>
                  <w:szCs w:val="20"/>
                  <w:lang w:val="en-US"/>
                </w:rPr>
                <w:delText>C</w:delText>
              </w:r>
              <w:r w:rsidRPr="00CA741E" w:rsidDel="00070770">
                <w:rPr>
                  <w:rFonts w:cs="Arial"/>
                  <w:sz w:val="20"/>
                  <w:szCs w:val="20"/>
                  <w:lang w:val="en-US"/>
                </w:rPr>
                <w:delText>ode of conduct</w:delText>
              </w:r>
            </w:del>
            <w:ins w:id="77" w:author="Giles Smith" w:date="2023-07-26T13:07:00Z">
              <w:r w:rsidR="00070770">
                <w:rPr>
                  <w:rFonts w:cs="Arial"/>
                  <w:sz w:val="20"/>
                  <w:szCs w:val="20"/>
                  <w:lang w:val="en-US"/>
                </w:rPr>
                <w:t>Professional Code</w:t>
              </w:r>
            </w:ins>
            <w:r w:rsidRPr="00CA741E">
              <w:rPr>
                <w:rFonts w:cs="Arial"/>
                <w:sz w:val="20"/>
                <w:szCs w:val="20"/>
                <w:lang w:val="en-US"/>
              </w:rPr>
              <w:t xml:space="preserve"> and practice standards?</w:t>
            </w:r>
          </w:p>
          <w:p w14:paraId="0B5C9D9C" w14:textId="0AD52F1E" w:rsidR="003D62AC" w:rsidRPr="00CA741E" w:rsidRDefault="00EC307D" w:rsidP="003D62AC">
            <w:pPr>
              <w:tabs>
                <w:tab w:val="left" w:leader="underscore" w:pos="7020"/>
                <w:tab w:val="left" w:leader="underscore" w:pos="13680"/>
              </w:tabs>
              <w:spacing w:before="120" w:after="120"/>
              <w:rPr>
                <w:rFonts w:cs="Arial"/>
                <w:sz w:val="20"/>
                <w:szCs w:val="20"/>
                <w:lang w:val="en-US"/>
              </w:rPr>
            </w:pPr>
            <w:r>
              <w:rPr>
                <w:rFonts w:cs="Arial"/>
                <w:sz w:val="20"/>
                <w:szCs w:val="20"/>
                <w:lang w:val="en-US"/>
              </w:rPr>
              <w:t>Do I adhere to</w:t>
            </w:r>
            <w:r w:rsidR="003D62AC" w:rsidRPr="00CA741E">
              <w:rPr>
                <w:rFonts w:cs="Arial"/>
                <w:sz w:val="20"/>
                <w:szCs w:val="20"/>
                <w:lang w:val="en-US"/>
              </w:rPr>
              <w:t xml:space="preserve"> </w:t>
            </w:r>
            <w:ins w:id="78" w:author="Giles Smith" w:date="2023-07-26T13:09:00Z">
              <w:r w:rsidR="00A6150B">
                <w:rPr>
                  <w:rFonts w:cs="Arial"/>
                  <w:sz w:val="20"/>
                  <w:szCs w:val="20"/>
                  <w:lang w:val="en-US"/>
                </w:rPr>
                <w:t>the Financial Planners and Advisers</w:t>
              </w:r>
            </w:ins>
            <w:del w:id="79" w:author="Giles Smith" w:date="2023-07-26T13:09:00Z">
              <w:r w:rsidR="003D62AC" w:rsidDel="00A6150B">
                <w:rPr>
                  <w:rFonts w:cs="Arial"/>
                  <w:sz w:val="20"/>
                  <w:szCs w:val="20"/>
                  <w:lang w:val="en-US"/>
                </w:rPr>
                <w:delText>FASE</w:delText>
              </w:r>
              <w:r w:rsidR="003D62AC" w:rsidRPr="00CA741E" w:rsidDel="00A6150B">
                <w:rPr>
                  <w:rFonts w:cs="Arial"/>
                  <w:sz w:val="20"/>
                  <w:szCs w:val="20"/>
                  <w:lang w:val="en-US"/>
                </w:rPr>
                <w:delText>A’s</w:delText>
              </w:r>
            </w:del>
            <w:r w:rsidR="003D62AC" w:rsidRPr="00CA741E">
              <w:rPr>
                <w:rFonts w:cs="Arial"/>
                <w:sz w:val="20"/>
                <w:szCs w:val="20"/>
                <w:lang w:val="en-US"/>
              </w:rPr>
              <w:t xml:space="preserve"> </w:t>
            </w:r>
            <w:r w:rsidR="00294331">
              <w:rPr>
                <w:rFonts w:cs="Arial"/>
                <w:sz w:val="20"/>
                <w:szCs w:val="20"/>
                <w:lang w:val="en-US"/>
              </w:rPr>
              <w:t>C</w:t>
            </w:r>
            <w:r w:rsidR="003D62AC" w:rsidRPr="00CA741E">
              <w:rPr>
                <w:rFonts w:cs="Arial"/>
                <w:sz w:val="20"/>
                <w:szCs w:val="20"/>
                <w:lang w:val="en-US"/>
              </w:rPr>
              <w:t xml:space="preserve">ode of </w:t>
            </w:r>
            <w:ins w:id="80" w:author="Giles Smith" w:date="2023-07-26T13:09:00Z">
              <w:r w:rsidR="00A6150B">
                <w:rPr>
                  <w:rFonts w:cs="Arial"/>
                  <w:sz w:val="20"/>
                  <w:szCs w:val="20"/>
                  <w:lang w:val="en-US"/>
                </w:rPr>
                <w:t>E</w:t>
              </w:r>
            </w:ins>
            <w:del w:id="81" w:author="Giles Smith" w:date="2023-07-26T13:09:00Z">
              <w:r w:rsidR="003D62AC" w:rsidDel="00A6150B">
                <w:rPr>
                  <w:rFonts w:cs="Arial"/>
                  <w:sz w:val="20"/>
                  <w:szCs w:val="20"/>
                  <w:lang w:val="en-US"/>
                </w:rPr>
                <w:delText>e</w:delText>
              </w:r>
            </w:del>
            <w:r w:rsidR="003D62AC">
              <w:rPr>
                <w:rFonts w:cs="Arial"/>
                <w:sz w:val="20"/>
                <w:szCs w:val="20"/>
                <w:lang w:val="en-US"/>
              </w:rPr>
              <w:t>thics?</w:t>
            </w:r>
          </w:p>
          <w:p w14:paraId="7B17301A" w14:textId="616B487C"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 xml:space="preserve">How do (or did) I deal with </w:t>
            </w:r>
            <w:r w:rsidR="00294331">
              <w:rPr>
                <w:rFonts w:cs="Arial"/>
                <w:sz w:val="20"/>
                <w:szCs w:val="20"/>
                <w:lang w:val="en-US"/>
              </w:rPr>
              <w:t>managing conflicts ethically</w:t>
            </w:r>
            <w:r w:rsidRPr="00CA741E">
              <w:rPr>
                <w:rFonts w:cs="Arial"/>
                <w:sz w:val="20"/>
                <w:szCs w:val="20"/>
                <w:lang w:val="en-US"/>
              </w:rPr>
              <w:t>?</w:t>
            </w:r>
          </w:p>
          <w:p w14:paraId="439D4BC2" w14:textId="016DE1A1" w:rsidR="003D62AC" w:rsidRPr="00CA741E" w:rsidRDefault="00EC307D" w:rsidP="003D62AC">
            <w:pPr>
              <w:tabs>
                <w:tab w:val="left" w:leader="underscore" w:pos="7020"/>
                <w:tab w:val="left" w:leader="underscore" w:pos="13680"/>
              </w:tabs>
              <w:spacing w:before="120" w:after="120"/>
              <w:rPr>
                <w:rFonts w:cs="Arial"/>
                <w:sz w:val="20"/>
                <w:szCs w:val="20"/>
                <w:lang w:val="en-US"/>
              </w:rPr>
            </w:pPr>
            <w:r>
              <w:rPr>
                <w:rFonts w:cs="Arial"/>
                <w:sz w:val="20"/>
                <w:szCs w:val="20"/>
                <w:lang w:val="en-US"/>
              </w:rPr>
              <w:t>What are my</w:t>
            </w:r>
            <w:r w:rsidR="003D62AC" w:rsidRPr="00CA741E">
              <w:rPr>
                <w:rFonts w:cs="Arial"/>
                <w:sz w:val="20"/>
                <w:szCs w:val="20"/>
                <w:lang w:val="en-US"/>
              </w:rPr>
              <w:t xml:space="preserve"> personal ethics and values</w:t>
            </w:r>
            <w:r w:rsidR="00294331">
              <w:rPr>
                <w:rFonts w:cs="Arial"/>
                <w:sz w:val="20"/>
                <w:szCs w:val="20"/>
                <w:lang w:val="en-US"/>
              </w:rPr>
              <w:t>?</w:t>
            </w:r>
            <w:r w:rsidR="003D62AC" w:rsidRPr="00CA741E">
              <w:rPr>
                <w:rFonts w:cs="Arial"/>
                <w:sz w:val="20"/>
                <w:szCs w:val="20"/>
                <w:lang w:val="en-US"/>
              </w:rPr>
              <w:t xml:space="preserve"> </w:t>
            </w:r>
            <w:r w:rsidR="00294331">
              <w:rPr>
                <w:rFonts w:cs="Arial"/>
                <w:sz w:val="20"/>
                <w:szCs w:val="20"/>
                <w:lang w:val="en-US"/>
              </w:rPr>
              <w:t>D</w:t>
            </w:r>
            <w:r w:rsidR="003D62AC" w:rsidRPr="00CA741E">
              <w:rPr>
                <w:rFonts w:cs="Arial"/>
                <w:sz w:val="20"/>
                <w:szCs w:val="20"/>
                <w:lang w:val="en-US"/>
              </w:rPr>
              <w:t>o I know how they impact my clients</w:t>
            </w:r>
            <w:r w:rsidR="00E14269">
              <w:rPr>
                <w:rFonts w:cs="Arial"/>
                <w:sz w:val="20"/>
                <w:szCs w:val="20"/>
                <w:lang w:val="en-US"/>
              </w:rPr>
              <w:t>,</w:t>
            </w:r>
            <w:r>
              <w:rPr>
                <w:rFonts w:cs="Arial"/>
                <w:sz w:val="20"/>
                <w:szCs w:val="20"/>
                <w:lang w:val="en-US"/>
              </w:rPr>
              <w:t xml:space="preserve"> </w:t>
            </w:r>
            <w:r w:rsidR="003D62AC" w:rsidRPr="00CA741E">
              <w:rPr>
                <w:rFonts w:cs="Arial"/>
                <w:sz w:val="20"/>
                <w:szCs w:val="20"/>
                <w:lang w:val="en-US"/>
              </w:rPr>
              <w:t>for example</w:t>
            </w:r>
            <w:r w:rsidR="00E14269">
              <w:rPr>
                <w:rFonts w:cs="Arial"/>
                <w:sz w:val="20"/>
                <w:szCs w:val="20"/>
                <w:lang w:val="en-US"/>
              </w:rPr>
              <w:t>,</w:t>
            </w:r>
            <w:r w:rsidR="003D62AC" w:rsidRPr="00CA741E">
              <w:rPr>
                <w:rFonts w:cs="Arial"/>
                <w:sz w:val="20"/>
                <w:szCs w:val="20"/>
                <w:lang w:val="en-US"/>
              </w:rPr>
              <w:t xml:space="preserve"> do I inspire trust and confidence</w:t>
            </w:r>
            <w:r w:rsidR="00E14269">
              <w:rPr>
                <w:rFonts w:cs="Arial"/>
                <w:sz w:val="20"/>
                <w:szCs w:val="20"/>
                <w:lang w:val="en-US"/>
              </w:rPr>
              <w:t>?</w:t>
            </w:r>
          </w:p>
          <w:p w14:paraId="04702420" w14:textId="43515E63" w:rsidR="003D62AC"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How do I reflect my ethics in my client value proposition?</w:t>
            </w:r>
          </w:p>
          <w:p w14:paraId="239EDE59" w14:textId="22ECE953" w:rsidR="00F97A65" w:rsidRPr="00CA741E" w:rsidRDefault="00F97A65" w:rsidP="003D62AC">
            <w:pPr>
              <w:tabs>
                <w:tab w:val="left" w:leader="underscore" w:pos="7020"/>
                <w:tab w:val="left" w:leader="underscore" w:pos="13680"/>
              </w:tabs>
              <w:spacing w:before="120" w:after="120"/>
              <w:rPr>
                <w:rFonts w:cs="Arial"/>
                <w:sz w:val="20"/>
                <w:szCs w:val="20"/>
                <w:lang w:val="en-US"/>
              </w:rPr>
            </w:pPr>
            <w:r>
              <w:rPr>
                <w:rFonts w:cs="Arial"/>
                <w:sz w:val="20"/>
                <w:szCs w:val="20"/>
                <w:lang w:val="en-US"/>
              </w:rPr>
              <w:t>Do I conduct open and honest conversations and interviews with my clients?</w:t>
            </w:r>
          </w:p>
          <w:p w14:paraId="5D26A083" w14:textId="77777777" w:rsidR="009F7AC9" w:rsidRPr="00CA741E" w:rsidRDefault="009F7AC9" w:rsidP="00FD27F1">
            <w:pPr>
              <w:tabs>
                <w:tab w:val="left" w:leader="underscore" w:pos="7020"/>
                <w:tab w:val="left" w:leader="underscore" w:pos="13680"/>
              </w:tabs>
              <w:spacing w:before="120" w:after="120"/>
              <w:rPr>
                <w:rFonts w:cs="Arial"/>
                <w:sz w:val="20"/>
                <w:szCs w:val="20"/>
                <w:lang w:val="en-US"/>
              </w:rPr>
            </w:pPr>
          </w:p>
        </w:tc>
        <w:tc>
          <w:tcPr>
            <w:tcW w:w="7372" w:type="dxa"/>
          </w:tcPr>
          <w:p w14:paraId="2DE8A6F8" w14:textId="77777777"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Notes</w:t>
            </w:r>
          </w:p>
          <w:p w14:paraId="515A48B7" w14:textId="77777777" w:rsidR="009F7AC9" w:rsidRPr="00CA741E" w:rsidRDefault="009F7AC9" w:rsidP="00FD27F1">
            <w:pPr>
              <w:tabs>
                <w:tab w:val="left" w:leader="underscore" w:pos="7020"/>
                <w:tab w:val="left" w:leader="underscore" w:pos="13680"/>
              </w:tabs>
              <w:spacing w:before="120" w:after="120"/>
              <w:rPr>
                <w:rFonts w:cs="Arial"/>
                <w:b/>
                <w:sz w:val="20"/>
                <w:szCs w:val="20"/>
                <w:lang w:val="en-US"/>
              </w:rPr>
            </w:pPr>
          </w:p>
        </w:tc>
      </w:tr>
      <w:tr w:rsidR="009F7AC9" w:rsidRPr="00CA741E" w14:paraId="056E8A9B" w14:textId="77777777" w:rsidTr="006B7002">
        <w:trPr>
          <w:trHeight w:val="20"/>
        </w:trPr>
        <w:tc>
          <w:tcPr>
            <w:tcW w:w="13585" w:type="dxa"/>
            <w:gridSpan w:val="2"/>
          </w:tcPr>
          <w:p w14:paraId="34B873FA" w14:textId="0CA2187A" w:rsidR="009F7AC9" w:rsidRPr="00EC307D" w:rsidRDefault="009F7AC9" w:rsidP="00FD27F1">
            <w:pPr>
              <w:tabs>
                <w:tab w:val="left" w:leader="underscore" w:pos="7020"/>
                <w:tab w:val="left" w:leader="underscore" w:pos="13680"/>
              </w:tabs>
              <w:spacing w:before="120" w:after="120"/>
              <w:rPr>
                <w:rFonts w:cs="Arial"/>
                <w:b/>
                <w:sz w:val="20"/>
                <w:szCs w:val="20"/>
                <w:lang w:val="en-US"/>
              </w:rPr>
            </w:pPr>
            <w:r w:rsidRPr="00EC307D">
              <w:rPr>
                <w:rFonts w:cs="Arial"/>
                <w:b/>
                <w:sz w:val="20"/>
                <w:szCs w:val="20"/>
                <w:lang w:val="en-US"/>
              </w:rPr>
              <w:t xml:space="preserve">CPD </w:t>
            </w:r>
            <w:r w:rsidR="00F33CB9" w:rsidRPr="00EC307D">
              <w:rPr>
                <w:rFonts w:cs="Arial"/>
                <w:b/>
                <w:sz w:val="20"/>
                <w:szCs w:val="20"/>
                <w:lang w:val="en-US"/>
              </w:rPr>
              <w:t>o</w:t>
            </w:r>
            <w:r w:rsidRPr="00EC307D">
              <w:rPr>
                <w:rFonts w:cs="Arial"/>
                <w:b/>
                <w:sz w:val="20"/>
                <w:szCs w:val="20"/>
                <w:lang w:val="en-US"/>
              </w:rPr>
              <w:t>pportunities</w:t>
            </w:r>
          </w:p>
          <w:p w14:paraId="23460454" w14:textId="77777777" w:rsidR="003D62AC" w:rsidRPr="00423BCE" w:rsidRDefault="003D62AC" w:rsidP="00FD27F1">
            <w:pPr>
              <w:tabs>
                <w:tab w:val="left" w:leader="underscore" w:pos="7020"/>
                <w:tab w:val="left" w:leader="underscore" w:pos="13680"/>
              </w:tabs>
              <w:spacing w:before="120" w:after="120"/>
              <w:rPr>
                <w:rFonts w:cs="Arial"/>
                <w:b/>
                <w:sz w:val="20"/>
                <w:szCs w:val="20"/>
                <w:lang w:val="en-US"/>
              </w:rPr>
            </w:pPr>
          </w:p>
          <w:p w14:paraId="5020E16F" w14:textId="77777777" w:rsidR="003D62AC" w:rsidRPr="00423BCE" w:rsidRDefault="003D62AC" w:rsidP="00FD27F1">
            <w:pPr>
              <w:tabs>
                <w:tab w:val="left" w:leader="underscore" w:pos="7020"/>
                <w:tab w:val="left" w:leader="underscore" w:pos="13680"/>
              </w:tabs>
              <w:spacing w:before="120" w:after="120"/>
              <w:rPr>
                <w:rFonts w:cs="Arial"/>
                <w:b/>
                <w:sz w:val="20"/>
                <w:szCs w:val="20"/>
                <w:lang w:val="en-US"/>
              </w:rPr>
            </w:pPr>
          </w:p>
          <w:p w14:paraId="18752DC7" w14:textId="77777777" w:rsidR="003D62AC" w:rsidRPr="00423BCE" w:rsidRDefault="003D62AC" w:rsidP="00FD27F1">
            <w:pPr>
              <w:tabs>
                <w:tab w:val="left" w:leader="underscore" w:pos="7020"/>
                <w:tab w:val="left" w:leader="underscore" w:pos="13680"/>
              </w:tabs>
              <w:spacing w:before="120" w:after="120"/>
              <w:rPr>
                <w:rFonts w:cs="Arial"/>
                <w:b/>
                <w:sz w:val="20"/>
                <w:szCs w:val="20"/>
                <w:lang w:val="en-US"/>
              </w:rPr>
            </w:pPr>
          </w:p>
          <w:p w14:paraId="6269E596" w14:textId="77777777" w:rsidR="003D62AC" w:rsidRPr="00CA741E" w:rsidRDefault="003D62AC" w:rsidP="00FD27F1">
            <w:pPr>
              <w:tabs>
                <w:tab w:val="left" w:leader="underscore" w:pos="7020"/>
                <w:tab w:val="left" w:leader="underscore" w:pos="13680"/>
              </w:tabs>
              <w:spacing w:before="120" w:after="120"/>
              <w:rPr>
                <w:rFonts w:cs="Arial"/>
                <w:b/>
                <w:i/>
                <w:sz w:val="20"/>
                <w:szCs w:val="20"/>
                <w:lang w:val="en-US"/>
              </w:rPr>
            </w:pPr>
          </w:p>
          <w:p w14:paraId="13999179" w14:textId="77777777" w:rsidR="009F7AC9" w:rsidRPr="00CA741E" w:rsidRDefault="009F7AC9" w:rsidP="003D62AC">
            <w:pPr>
              <w:tabs>
                <w:tab w:val="left" w:leader="underscore" w:pos="7020"/>
                <w:tab w:val="left" w:leader="underscore" w:pos="13680"/>
              </w:tabs>
              <w:spacing w:before="120" w:after="120" w:line="240" w:lineRule="auto"/>
              <w:ind w:left="360"/>
              <w:rPr>
                <w:rFonts w:cs="Arial"/>
                <w:sz w:val="20"/>
                <w:szCs w:val="20"/>
                <w:lang w:val="en-US"/>
              </w:rPr>
            </w:pPr>
          </w:p>
        </w:tc>
      </w:tr>
    </w:tbl>
    <w:p w14:paraId="7CC7FFE5" w14:textId="77777777" w:rsidR="009F7AC9" w:rsidRDefault="009F7AC9" w:rsidP="00F91C37"/>
    <w:p w14:paraId="1FB0FF1C" w14:textId="77777777" w:rsidR="009F7AC9" w:rsidRDefault="009F7AC9">
      <w:pPr>
        <w:spacing w:line="240" w:lineRule="auto"/>
      </w:pPr>
    </w:p>
    <w:p w14:paraId="6437A605" w14:textId="77777777" w:rsidR="009F7AC9" w:rsidRDefault="009F7AC9">
      <w:pPr>
        <w:spacing w:line="240" w:lineRule="auto"/>
      </w:pPr>
    </w:p>
    <w:p w14:paraId="45E8E748" w14:textId="77777777" w:rsidR="009F7AC9" w:rsidRDefault="009F7AC9">
      <w:pPr>
        <w:spacing w:line="240" w:lineRule="auto"/>
      </w:pPr>
    </w:p>
    <w:p w14:paraId="12FD8A5A" w14:textId="77777777" w:rsidR="009F7AC9" w:rsidRDefault="009F7AC9">
      <w:pPr>
        <w:spacing w:line="240" w:lineRule="auto"/>
      </w:pPr>
    </w:p>
    <w:p w14:paraId="23B16654" w14:textId="77777777" w:rsidR="009F7AC9" w:rsidRDefault="009F7AC9">
      <w:pPr>
        <w:spacing w:line="240" w:lineRule="auto"/>
      </w:pPr>
    </w:p>
    <w:p w14:paraId="67AF70DE" w14:textId="77777777" w:rsidR="009F7AC9" w:rsidRDefault="009F7AC9">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82" w:author="Giles Smith" w:date="2023-07-26T13:0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5730"/>
        <w:gridCol w:w="7698"/>
        <w:tblGridChange w:id="83">
          <w:tblGrid>
            <w:gridCol w:w="5730"/>
            <w:gridCol w:w="7698"/>
          </w:tblGrid>
        </w:tblGridChange>
      </w:tblGrid>
      <w:tr w:rsidR="009F7AC9" w14:paraId="3A39A592" w14:textId="77777777" w:rsidTr="00A6150B">
        <w:trPr>
          <w:trHeight w:val="784"/>
          <w:trPrChange w:id="84" w:author="Giles Smith" w:date="2023-07-26T13:09:00Z">
            <w:trPr>
              <w:trHeight w:val="784"/>
            </w:trPr>
          </w:trPrChange>
        </w:trPr>
        <w:tc>
          <w:tcPr>
            <w:tcW w:w="13788" w:type="dxa"/>
            <w:gridSpan w:val="2"/>
            <w:shd w:val="clear" w:color="auto" w:fill="F0544F"/>
            <w:vAlign w:val="center"/>
            <w:tcPrChange w:id="85" w:author="Giles Smith" w:date="2023-07-26T13:09:00Z">
              <w:tcPr>
                <w:tcW w:w="13788" w:type="dxa"/>
                <w:gridSpan w:val="2"/>
                <w:shd w:val="clear" w:color="auto" w:fill="5BBBB7"/>
                <w:vAlign w:val="center"/>
              </w:tcPr>
            </w:tcPrChange>
          </w:tcPr>
          <w:p w14:paraId="0EAA66E2" w14:textId="467D62B4" w:rsidR="009F7AC9" w:rsidRPr="005E598B" w:rsidRDefault="00E364D1" w:rsidP="003D62AC">
            <w:pPr>
              <w:rPr>
                <w:color w:val="FFFFFF" w:themeColor="background1"/>
                <w:sz w:val="20"/>
                <w:szCs w:val="20"/>
              </w:rPr>
            </w:pPr>
            <w:r>
              <w:rPr>
                <w:color w:val="FFFFFF" w:themeColor="background1"/>
                <w:sz w:val="20"/>
                <w:szCs w:val="20"/>
              </w:rPr>
              <w:lastRenderedPageBreak/>
              <w:t>General</w:t>
            </w:r>
            <w:r w:rsidR="005E598B" w:rsidRPr="005E598B">
              <w:rPr>
                <w:color w:val="FFFFFF" w:themeColor="background1"/>
                <w:sz w:val="20"/>
                <w:szCs w:val="20"/>
              </w:rPr>
              <w:t xml:space="preserve">: </w:t>
            </w:r>
            <w:r w:rsidR="003D62AC">
              <w:rPr>
                <w:color w:val="FFFFFF" w:themeColor="background1"/>
                <w:sz w:val="20"/>
                <w:szCs w:val="20"/>
              </w:rPr>
              <w:t xml:space="preserve">This activity is designed to maintain and extend participants’ professional capabilities, knowledge, and skills, including keeping up to date with regulatory, </w:t>
            </w:r>
            <w:proofErr w:type="gramStart"/>
            <w:r w:rsidR="003D62AC">
              <w:rPr>
                <w:color w:val="FFFFFF" w:themeColor="background1"/>
                <w:sz w:val="20"/>
                <w:szCs w:val="20"/>
              </w:rPr>
              <w:t>technical</w:t>
            </w:r>
            <w:proofErr w:type="gramEnd"/>
            <w:r w:rsidR="003D62AC">
              <w:rPr>
                <w:color w:val="FFFFFF" w:themeColor="background1"/>
                <w:sz w:val="20"/>
                <w:szCs w:val="20"/>
              </w:rPr>
              <w:t xml:space="preserve"> and other relevant developments, but is not in another CPD area.</w:t>
            </w:r>
          </w:p>
        </w:tc>
      </w:tr>
      <w:tr w:rsidR="009F7AC9" w14:paraId="455A813A" w14:textId="77777777" w:rsidTr="00FD27F1">
        <w:trPr>
          <w:trHeight w:val="2800"/>
        </w:trPr>
        <w:tc>
          <w:tcPr>
            <w:tcW w:w="5868" w:type="dxa"/>
          </w:tcPr>
          <w:p w14:paraId="5091B817" w14:textId="5D93C061"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 xml:space="preserve">Reflection </w:t>
            </w:r>
            <w:r w:rsidR="00E364D1">
              <w:rPr>
                <w:rFonts w:cs="Arial"/>
                <w:b/>
                <w:sz w:val="20"/>
                <w:szCs w:val="20"/>
                <w:lang w:val="en-US"/>
              </w:rPr>
              <w:t>q</w:t>
            </w:r>
            <w:r w:rsidRPr="00CA741E">
              <w:rPr>
                <w:rFonts w:cs="Arial"/>
                <w:b/>
                <w:sz w:val="20"/>
                <w:szCs w:val="20"/>
                <w:lang w:val="en-US"/>
              </w:rPr>
              <w:t>uestions</w:t>
            </w:r>
          </w:p>
          <w:p w14:paraId="01503356" w14:textId="77777777"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understand my professional strengths and weaknesses?</w:t>
            </w:r>
          </w:p>
          <w:p w14:paraId="7CCE09B5" w14:textId="77777777"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What differentiates me from others?</w:t>
            </w:r>
          </w:p>
          <w:p w14:paraId="0757700D" w14:textId="77777777"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Are there any opportunities to improve my job satisfaction?</w:t>
            </w:r>
          </w:p>
          <w:p w14:paraId="40725526" w14:textId="77777777"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 xml:space="preserve">Have I developed an effective </w:t>
            </w:r>
            <w:proofErr w:type="gramStart"/>
            <w:r w:rsidRPr="00CA741E">
              <w:rPr>
                <w:rFonts w:cs="Arial"/>
                <w:sz w:val="20"/>
                <w:szCs w:val="20"/>
                <w:lang w:val="en-US"/>
              </w:rPr>
              <w:t>network</w:t>
            </w:r>
            <w:proofErr w:type="gramEnd"/>
            <w:r w:rsidRPr="00CA741E">
              <w:rPr>
                <w:rFonts w:cs="Arial"/>
                <w:sz w:val="20"/>
                <w:szCs w:val="20"/>
                <w:lang w:val="en-US"/>
              </w:rPr>
              <w:t xml:space="preserve"> and do I know how to use it well?</w:t>
            </w:r>
          </w:p>
          <w:p w14:paraId="7D397602" w14:textId="77777777"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negotiate workable solutions?</w:t>
            </w:r>
          </w:p>
          <w:p w14:paraId="20711773" w14:textId="77777777"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Am I managing the pressures of work as well as I can?</w:t>
            </w:r>
          </w:p>
          <w:p w14:paraId="09724C0B" w14:textId="77777777"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What leadership qualities do I have, and what skills need further refinement?</w:t>
            </w:r>
          </w:p>
          <w:p w14:paraId="00DBF76D" w14:textId="77777777"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know if I am an effective leader?</w:t>
            </w:r>
          </w:p>
          <w:p w14:paraId="11AFB145" w14:textId="77777777" w:rsidR="009F7AC9" w:rsidRPr="003D62AC" w:rsidRDefault="003D62AC" w:rsidP="003D62AC">
            <w:r w:rsidRPr="00CA741E">
              <w:rPr>
                <w:rFonts w:cs="Arial"/>
                <w:sz w:val="20"/>
                <w:szCs w:val="20"/>
                <w:lang w:val="en-US"/>
              </w:rPr>
              <w:t>Who inspires me? What is it about them that I would like to learn?</w:t>
            </w:r>
          </w:p>
        </w:tc>
        <w:tc>
          <w:tcPr>
            <w:tcW w:w="7920" w:type="dxa"/>
          </w:tcPr>
          <w:p w14:paraId="1C305F0A" w14:textId="77777777"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Notes</w:t>
            </w:r>
          </w:p>
          <w:p w14:paraId="06BABFBE" w14:textId="77777777" w:rsidR="009F7AC9" w:rsidRPr="00CA741E" w:rsidRDefault="009F7AC9" w:rsidP="00FD27F1">
            <w:pPr>
              <w:tabs>
                <w:tab w:val="left" w:leader="underscore" w:pos="7020"/>
                <w:tab w:val="left" w:leader="underscore" w:pos="13680"/>
              </w:tabs>
              <w:spacing w:before="120" w:after="120"/>
              <w:rPr>
                <w:rFonts w:cs="Arial"/>
                <w:b/>
                <w:sz w:val="20"/>
                <w:szCs w:val="20"/>
                <w:lang w:val="en-US"/>
              </w:rPr>
            </w:pPr>
          </w:p>
        </w:tc>
      </w:tr>
      <w:tr w:rsidR="009F7AC9" w14:paraId="00BB9BFA" w14:textId="77777777" w:rsidTr="00FD27F1">
        <w:tc>
          <w:tcPr>
            <w:tcW w:w="13788" w:type="dxa"/>
            <w:gridSpan w:val="2"/>
          </w:tcPr>
          <w:p w14:paraId="3C1C5BCF" w14:textId="08483C42" w:rsidR="009F7AC9" w:rsidRPr="000255E1" w:rsidRDefault="009F7AC9" w:rsidP="00FD27F1">
            <w:pPr>
              <w:tabs>
                <w:tab w:val="left" w:leader="underscore" w:pos="7020"/>
                <w:tab w:val="left" w:leader="underscore" w:pos="13680"/>
              </w:tabs>
              <w:spacing w:before="120" w:after="120"/>
              <w:rPr>
                <w:rFonts w:cs="Arial"/>
                <w:b/>
                <w:sz w:val="20"/>
                <w:szCs w:val="20"/>
                <w:lang w:val="en-US"/>
              </w:rPr>
            </w:pPr>
            <w:r w:rsidRPr="000255E1">
              <w:rPr>
                <w:rFonts w:cs="Arial"/>
                <w:b/>
                <w:sz w:val="20"/>
                <w:szCs w:val="20"/>
                <w:lang w:val="en-US"/>
              </w:rPr>
              <w:t xml:space="preserve">CPD </w:t>
            </w:r>
            <w:r w:rsidR="007839AF" w:rsidRPr="000255E1">
              <w:rPr>
                <w:rFonts w:cs="Arial"/>
                <w:b/>
                <w:sz w:val="20"/>
                <w:szCs w:val="20"/>
                <w:lang w:val="en-US"/>
              </w:rPr>
              <w:t>o</w:t>
            </w:r>
            <w:r w:rsidRPr="000255E1">
              <w:rPr>
                <w:rFonts w:cs="Arial"/>
                <w:b/>
                <w:sz w:val="20"/>
                <w:szCs w:val="20"/>
                <w:lang w:val="en-US"/>
              </w:rPr>
              <w:t>pportunities</w:t>
            </w:r>
          </w:p>
          <w:p w14:paraId="26FAEC2B" w14:textId="77777777" w:rsidR="009F7AC9" w:rsidRDefault="009F7AC9" w:rsidP="003D62AC">
            <w:pPr>
              <w:tabs>
                <w:tab w:val="left" w:leader="underscore" w:pos="7020"/>
                <w:tab w:val="left" w:leader="underscore" w:pos="13680"/>
              </w:tabs>
              <w:spacing w:before="120" w:after="120" w:line="240" w:lineRule="auto"/>
              <w:ind w:left="360"/>
              <w:rPr>
                <w:rFonts w:cs="Arial"/>
                <w:sz w:val="20"/>
                <w:szCs w:val="20"/>
                <w:lang w:val="en-US"/>
              </w:rPr>
            </w:pPr>
          </w:p>
          <w:p w14:paraId="0342EA8B" w14:textId="77777777" w:rsidR="003D62AC" w:rsidRDefault="003D62AC" w:rsidP="003D62AC">
            <w:pPr>
              <w:tabs>
                <w:tab w:val="left" w:leader="underscore" w:pos="7020"/>
                <w:tab w:val="left" w:leader="underscore" w:pos="13680"/>
              </w:tabs>
              <w:spacing w:before="120" w:after="120" w:line="240" w:lineRule="auto"/>
              <w:ind w:left="360"/>
              <w:rPr>
                <w:rFonts w:cs="Arial"/>
                <w:sz w:val="20"/>
                <w:szCs w:val="20"/>
                <w:lang w:val="en-US"/>
              </w:rPr>
            </w:pPr>
          </w:p>
          <w:p w14:paraId="392C7D76" w14:textId="77777777" w:rsidR="003D62AC" w:rsidRDefault="003D62AC" w:rsidP="003D62AC">
            <w:pPr>
              <w:tabs>
                <w:tab w:val="left" w:leader="underscore" w:pos="7020"/>
                <w:tab w:val="left" w:leader="underscore" w:pos="13680"/>
              </w:tabs>
              <w:spacing w:before="120" w:after="120" w:line="240" w:lineRule="auto"/>
              <w:ind w:left="360"/>
              <w:rPr>
                <w:rFonts w:cs="Arial"/>
                <w:sz w:val="20"/>
                <w:szCs w:val="20"/>
                <w:lang w:val="en-US"/>
              </w:rPr>
            </w:pPr>
          </w:p>
          <w:p w14:paraId="7AD5DCBA" w14:textId="77777777" w:rsidR="003D62AC" w:rsidRDefault="003D62AC" w:rsidP="003D62AC">
            <w:pPr>
              <w:tabs>
                <w:tab w:val="left" w:leader="underscore" w:pos="7020"/>
                <w:tab w:val="left" w:leader="underscore" w:pos="13680"/>
              </w:tabs>
              <w:spacing w:before="120" w:after="120" w:line="240" w:lineRule="auto"/>
              <w:ind w:left="360"/>
              <w:rPr>
                <w:rFonts w:cs="Arial"/>
                <w:sz w:val="20"/>
                <w:szCs w:val="20"/>
                <w:lang w:val="en-US"/>
              </w:rPr>
            </w:pPr>
          </w:p>
          <w:p w14:paraId="7981B9A3" w14:textId="77777777" w:rsidR="003D62AC" w:rsidRPr="00CA741E" w:rsidRDefault="003D62AC" w:rsidP="003D62AC">
            <w:pPr>
              <w:tabs>
                <w:tab w:val="left" w:leader="underscore" w:pos="7020"/>
                <w:tab w:val="left" w:leader="underscore" w:pos="13680"/>
              </w:tabs>
              <w:spacing w:before="120" w:after="120" w:line="240" w:lineRule="auto"/>
              <w:ind w:left="360"/>
              <w:rPr>
                <w:rFonts w:cs="Arial"/>
                <w:sz w:val="20"/>
                <w:szCs w:val="20"/>
                <w:lang w:val="en-US"/>
              </w:rPr>
            </w:pPr>
          </w:p>
        </w:tc>
      </w:tr>
    </w:tbl>
    <w:p w14:paraId="385B7FBE" w14:textId="77777777" w:rsidR="009F7AC9" w:rsidRDefault="009F7AC9" w:rsidP="00F91C37"/>
    <w:p w14:paraId="5C916CA4" w14:textId="77777777" w:rsidR="00A63EEE" w:rsidRDefault="00A63EEE" w:rsidP="00D57F0F">
      <w:pPr>
        <w:spacing w:line="240" w:lineRule="auto"/>
        <w:rPr>
          <w:rFonts w:cs="Arial"/>
          <w:b/>
          <w:lang w:val="en-US"/>
        </w:rPr>
      </w:pPr>
    </w:p>
    <w:p w14:paraId="2C8C0A89" w14:textId="77777777" w:rsidR="00A63EEE" w:rsidRDefault="00A63EEE" w:rsidP="00D57F0F">
      <w:pPr>
        <w:spacing w:line="240" w:lineRule="auto"/>
        <w:rPr>
          <w:rFonts w:cs="Arial"/>
          <w:b/>
          <w:lang w:val="en-US"/>
        </w:rPr>
      </w:pPr>
    </w:p>
    <w:p w14:paraId="2423AEBB" w14:textId="77777777" w:rsidR="00606F06" w:rsidRDefault="00606F06">
      <w:pPr>
        <w:spacing w:line="240" w:lineRule="auto"/>
        <w:rPr>
          <w:rFonts w:cs="Arial"/>
          <w:b/>
          <w:lang w:val="en-US"/>
        </w:rPr>
      </w:pPr>
      <w:r>
        <w:rPr>
          <w:rFonts w:cs="Arial"/>
          <w:b/>
          <w:lang w:val="en-US"/>
        </w:rPr>
        <w:br w:type="page"/>
      </w:r>
    </w:p>
    <w:p w14:paraId="29405F29" w14:textId="755DA22E" w:rsidR="00E16EF8" w:rsidRPr="00D57F0F" w:rsidRDefault="00DA396A" w:rsidP="00D57F0F">
      <w:pPr>
        <w:spacing w:line="240" w:lineRule="auto"/>
      </w:pPr>
      <w:r w:rsidRPr="00A63EEE">
        <w:rPr>
          <w:rFonts w:cs="Arial"/>
          <w:b/>
          <w:lang w:val="en-US"/>
        </w:rPr>
        <w:lastRenderedPageBreak/>
        <w:t xml:space="preserve">Step </w:t>
      </w:r>
      <w:r w:rsidR="00E16EF8" w:rsidRPr="00A63EEE">
        <w:rPr>
          <w:rFonts w:cs="Arial"/>
          <w:b/>
          <w:lang w:val="en-US"/>
        </w:rPr>
        <w:t>2: S</w:t>
      </w:r>
      <w:r w:rsidRPr="00A63EEE">
        <w:rPr>
          <w:rFonts w:cs="Arial"/>
          <w:b/>
          <w:lang w:val="en-US"/>
        </w:rPr>
        <w:t xml:space="preserve">eek </w:t>
      </w:r>
      <w:proofErr w:type="gramStart"/>
      <w:r w:rsidRPr="00A63EEE">
        <w:rPr>
          <w:rFonts w:cs="Arial"/>
          <w:b/>
          <w:lang w:val="en-US"/>
        </w:rPr>
        <w:t>feedback</w:t>
      </w:r>
      <w:proofErr w:type="gramEnd"/>
    </w:p>
    <w:p w14:paraId="258F839C" w14:textId="77777777" w:rsidR="00E16EF8" w:rsidRPr="00B446F1" w:rsidRDefault="00E16EF8" w:rsidP="00E16EF8">
      <w:pPr>
        <w:tabs>
          <w:tab w:val="left" w:pos="7380"/>
        </w:tabs>
        <w:rPr>
          <w:rFonts w:cs="Arial"/>
          <w:b/>
          <w:sz w:val="16"/>
          <w:szCs w:val="16"/>
          <w:lang w:val="en-US"/>
        </w:rPr>
      </w:pPr>
    </w:p>
    <w:p w14:paraId="0DB8B7BD" w14:textId="2D333757" w:rsidR="00E16EF8" w:rsidRDefault="00E16EF8" w:rsidP="00E16EF8">
      <w:pPr>
        <w:tabs>
          <w:tab w:val="left" w:pos="7380"/>
        </w:tabs>
        <w:rPr>
          <w:rFonts w:cs="Arial"/>
          <w:sz w:val="20"/>
          <w:szCs w:val="20"/>
          <w:lang w:val="en-US"/>
        </w:rPr>
      </w:pPr>
      <w:r w:rsidRPr="00B446F1">
        <w:rPr>
          <w:rFonts w:cs="Arial"/>
          <w:sz w:val="20"/>
          <w:szCs w:val="20"/>
          <w:lang w:val="en-US"/>
        </w:rPr>
        <w:t xml:space="preserve">Review </w:t>
      </w:r>
      <w:r w:rsidR="00DA396A">
        <w:rPr>
          <w:rFonts w:cs="Arial"/>
          <w:sz w:val="20"/>
          <w:szCs w:val="20"/>
          <w:lang w:val="en-US"/>
        </w:rPr>
        <w:t>your responses to</w:t>
      </w:r>
      <w:r w:rsidR="00A63EEE">
        <w:rPr>
          <w:rFonts w:cs="Arial"/>
          <w:sz w:val="20"/>
          <w:szCs w:val="20"/>
          <w:lang w:val="en-US"/>
        </w:rPr>
        <w:t xml:space="preserve"> </w:t>
      </w:r>
      <w:r w:rsidR="00DA396A">
        <w:rPr>
          <w:rFonts w:cs="Arial"/>
          <w:sz w:val="20"/>
          <w:szCs w:val="20"/>
          <w:lang w:val="en-US"/>
        </w:rPr>
        <w:t>Step 1</w:t>
      </w:r>
      <w:r w:rsidRPr="00B446F1">
        <w:rPr>
          <w:rFonts w:cs="Arial"/>
          <w:sz w:val="20"/>
          <w:szCs w:val="20"/>
          <w:lang w:val="en-US"/>
        </w:rPr>
        <w:t xml:space="preserve"> with your supervisor, mentor, </w:t>
      </w:r>
      <w:proofErr w:type="gramStart"/>
      <w:r w:rsidRPr="00B446F1">
        <w:rPr>
          <w:rFonts w:cs="Arial"/>
          <w:sz w:val="20"/>
          <w:szCs w:val="20"/>
          <w:lang w:val="en-US"/>
        </w:rPr>
        <w:t>colleagues</w:t>
      </w:r>
      <w:proofErr w:type="gramEnd"/>
      <w:r w:rsidRPr="00B446F1">
        <w:rPr>
          <w:rFonts w:cs="Arial"/>
          <w:sz w:val="20"/>
          <w:szCs w:val="20"/>
          <w:lang w:val="en-US"/>
        </w:rPr>
        <w:t xml:space="preserve"> and staff</w:t>
      </w:r>
      <w:r w:rsidR="00DA396A">
        <w:rPr>
          <w:rFonts w:cs="Arial"/>
          <w:sz w:val="20"/>
          <w:szCs w:val="20"/>
          <w:lang w:val="en-US"/>
        </w:rPr>
        <w:t>. They may assist</w:t>
      </w:r>
      <w:r w:rsidR="00014CE9">
        <w:rPr>
          <w:rFonts w:cs="Arial"/>
          <w:sz w:val="20"/>
          <w:szCs w:val="20"/>
          <w:lang w:val="en-US"/>
        </w:rPr>
        <w:t xml:space="preserve"> you in gaining</w:t>
      </w:r>
      <w:r w:rsidRPr="00B446F1">
        <w:rPr>
          <w:rFonts w:cs="Arial"/>
          <w:sz w:val="20"/>
          <w:szCs w:val="20"/>
          <w:lang w:val="en-US"/>
        </w:rPr>
        <w:t xml:space="preserve"> further insight and identifying </w:t>
      </w:r>
      <w:r w:rsidR="00014CE9">
        <w:rPr>
          <w:rFonts w:cs="Arial"/>
          <w:sz w:val="20"/>
          <w:szCs w:val="20"/>
          <w:lang w:val="en-US"/>
        </w:rPr>
        <w:t xml:space="preserve">new </w:t>
      </w:r>
      <w:r w:rsidRPr="00B446F1">
        <w:rPr>
          <w:rFonts w:cs="Arial"/>
          <w:sz w:val="20"/>
          <w:szCs w:val="20"/>
          <w:lang w:val="en-US"/>
        </w:rPr>
        <w:t xml:space="preserve">CPD </w:t>
      </w:r>
      <w:r w:rsidR="00DA396A">
        <w:rPr>
          <w:rFonts w:cs="Arial"/>
          <w:sz w:val="20"/>
          <w:szCs w:val="20"/>
          <w:lang w:val="en-US"/>
        </w:rPr>
        <w:t>o</w:t>
      </w:r>
      <w:r w:rsidRPr="00B446F1">
        <w:rPr>
          <w:rFonts w:cs="Arial"/>
          <w:sz w:val="20"/>
          <w:szCs w:val="20"/>
          <w:lang w:val="en-US"/>
        </w:rPr>
        <w:t xml:space="preserve">pportunities across each </w:t>
      </w:r>
      <w:r w:rsidR="00D57F0F">
        <w:rPr>
          <w:rFonts w:cs="Arial"/>
          <w:sz w:val="20"/>
          <w:szCs w:val="20"/>
          <w:lang w:val="en-US"/>
        </w:rPr>
        <w:t xml:space="preserve">CPD </w:t>
      </w:r>
      <w:r w:rsidR="00DA396A">
        <w:rPr>
          <w:rFonts w:cs="Arial"/>
          <w:sz w:val="20"/>
          <w:szCs w:val="20"/>
          <w:lang w:val="en-US"/>
        </w:rPr>
        <w:t>a</w:t>
      </w:r>
      <w:r w:rsidR="00D57F0F">
        <w:rPr>
          <w:rFonts w:cs="Arial"/>
          <w:sz w:val="20"/>
          <w:szCs w:val="20"/>
          <w:lang w:val="en-US"/>
        </w:rPr>
        <w:t>rea</w:t>
      </w:r>
      <w:r w:rsidRPr="00B446F1">
        <w:rPr>
          <w:rFonts w:cs="Arial"/>
          <w:sz w:val="20"/>
          <w:szCs w:val="20"/>
          <w:lang w:val="en-US"/>
        </w:rPr>
        <w:t xml:space="preserve">. List any newly </w:t>
      </w:r>
      <w:r>
        <w:rPr>
          <w:rFonts w:cs="Arial"/>
          <w:sz w:val="20"/>
          <w:szCs w:val="20"/>
          <w:lang w:val="en-US"/>
        </w:rPr>
        <w:t xml:space="preserve">identified </w:t>
      </w:r>
      <w:r w:rsidR="00014CE9">
        <w:rPr>
          <w:rFonts w:cs="Arial"/>
          <w:sz w:val="20"/>
          <w:szCs w:val="20"/>
          <w:lang w:val="en-US"/>
        </w:rPr>
        <w:t xml:space="preserve">CPD </w:t>
      </w:r>
      <w:r w:rsidR="00DA396A">
        <w:rPr>
          <w:rFonts w:cs="Arial"/>
          <w:sz w:val="20"/>
          <w:szCs w:val="20"/>
          <w:lang w:val="en-US"/>
        </w:rPr>
        <w:t>o</w:t>
      </w:r>
      <w:r>
        <w:rPr>
          <w:rFonts w:cs="Arial"/>
          <w:sz w:val="20"/>
          <w:szCs w:val="20"/>
          <w:lang w:val="en-US"/>
        </w:rPr>
        <w:t>pportunities:</w:t>
      </w:r>
    </w:p>
    <w:p w14:paraId="026D8CC1" w14:textId="77777777" w:rsidR="00E16EF8" w:rsidRDefault="00E16EF8" w:rsidP="00E16EF8">
      <w:pPr>
        <w:tabs>
          <w:tab w:val="left" w:pos="7380"/>
        </w:tabs>
        <w:rPr>
          <w:rFonts w:cs="Arial"/>
          <w:sz w:val="20"/>
          <w:szCs w:val="20"/>
          <w:lang w:val="en-US"/>
        </w:rPr>
      </w:pPr>
    </w:p>
    <w:tbl>
      <w:tblPr>
        <w:tblStyle w:val="TableGrid"/>
        <w:tblW w:w="0" w:type="auto"/>
        <w:tblLook w:val="04A0" w:firstRow="1" w:lastRow="0" w:firstColumn="1" w:lastColumn="0" w:noHBand="0" w:noVBand="1"/>
      </w:tblPr>
      <w:tblGrid>
        <w:gridCol w:w="6714"/>
        <w:gridCol w:w="6714"/>
      </w:tblGrid>
      <w:tr w:rsidR="00E16EF8" w14:paraId="0241BFB8" w14:textId="77777777" w:rsidTr="00E16EF8">
        <w:trPr>
          <w:trHeight w:val="487"/>
        </w:trPr>
        <w:tc>
          <w:tcPr>
            <w:tcW w:w="6714" w:type="dxa"/>
          </w:tcPr>
          <w:p w14:paraId="3FBD7957" w14:textId="77777777" w:rsidR="00E16EF8" w:rsidRDefault="00E16EF8" w:rsidP="00E16EF8">
            <w:pPr>
              <w:tabs>
                <w:tab w:val="left" w:pos="7380"/>
              </w:tabs>
              <w:jc w:val="both"/>
              <w:rPr>
                <w:rFonts w:cs="Arial"/>
                <w:sz w:val="20"/>
                <w:szCs w:val="20"/>
                <w:lang w:val="en-US"/>
              </w:rPr>
            </w:pPr>
            <w:r>
              <w:rPr>
                <w:rFonts w:cs="Arial"/>
                <w:sz w:val="20"/>
                <w:szCs w:val="20"/>
                <w:lang w:val="en-US"/>
              </w:rPr>
              <w:t>1.</w:t>
            </w:r>
          </w:p>
        </w:tc>
        <w:tc>
          <w:tcPr>
            <w:tcW w:w="6714" w:type="dxa"/>
          </w:tcPr>
          <w:p w14:paraId="62E4E568" w14:textId="77777777" w:rsidR="00E16EF8" w:rsidRDefault="00D57F0F" w:rsidP="00E16EF8">
            <w:pPr>
              <w:tabs>
                <w:tab w:val="left" w:pos="7380"/>
              </w:tabs>
              <w:jc w:val="both"/>
              <w:rPr>
                <w:rFonts w:cs="Arial"/>
                <w:sz w:val="20"/>
                <w:szCs w:val="20"/>
                <w:lang w:val="en-US"/>
              </w:rPr>
            </w:pPr>
            <w:r>
              <w:rPr>
                <w:rFonts w:cs="Arial"/>
                <w:sz w:val="20"/>
                <w:szCs w:val="20"/>
                <w:lang w:val="en-US"/>
              </w:rPr>
              <w:t>4</w:t>
            </w:r>
            <w:r w:rsidR="00E16EF8">
              <w:rPr>
                <w:rFonts w:cs="Arial"/>
                <w:sz w:val="20"/>
                <w:szCs w:val="20"/>
                <w:lang w:val="en-US"/>
              </w:rPr>
              <w:t>.</w:t>
            </w:r>
          </w:p>
        </w:tc>
      </w:tr>
      <w:tr w:rsidR="00E16EF8" w14:paraId="56B4B1DB" w14:textId="77777777" w:rsidTr="00E16EF8">
        <w:trPr>
          <w:trHeight w:val="442"/>
        </w:trPr>
        <w:tc>
          <w:tcPr>
            <w:tcW w:w="6714" w:type="dxa"/>
          </w:tcPr>
          <w:p w14:paraId="2F64AFC4" w14:textId="77777777" w:rsidR="00E16EF8" w:rsidRDefault="00D57F0F" w:rsidP="00E16EF8">
            <w:pPr>
              <w:tabs>
                <w:tab w:val="left" w:pos="7380"/>
              </w:tabs>
              <w:jc w:val="both"/>
              <w:rPr>
                <w:rFonts w:cs="Arial"/>
                <w:sz w:val="20"/>
                <w:szCs w:val="20"/>
                <w:lang w:val="en-US"/>
              </w:rPr>
            </w:pPr>
            <w:r>
              <w:rPr>
                <w:rFonts w:cs="Arial"/>
                <w:sz w:val="20"/>
                <w:szCs w:val="20"/>
                <w:lang w:val="en-US"/>
              </w:rPr>
              <w:t>2</w:t>
            </w:r>
            <w:r w:rsidR="00E16EF8">
              <w:rPr>
                <w:rFonts w:cs="Arial"/>
                <w:sz w:val="20"/>
                <w:szCs w:val="20"/>
                <w:lang w:val="en-US"/>
              </w:rPr>
              <w:t>.</w:t>
            </w:r>
          </w:p>
        </w:tc>
        <w:tc>
          <w:tcPr>
            <w:tcW w:w="6714" w:type="dxa"/>
          </w:tcPr>
          <w:p w14:paraId="44B7B557" w14:textId="77777777" w:rsidR="00E16EF8" w:rsidRDefault="00D57F0F" w:rsidP="00E16EF8">
            <w:pPr>
              <w:tabs>
                <w:tab w:val="left" w:pos="7380"/>
              </w:tabs>
              <w:jc w:val="both"/>
              <w:rPr>
                <w:rFonts w:cs="Arial"/>
                <w:sz w:val="20"/>
                <w:szCs w:val="20"/>
                <w:lang w:val="en-US"/>
              </w:rPr>
            </w:pPr>
            <w:r>
              <w:rPr>
                <w:rFonts w:cs="Arial"/>
                <w:sz w:val="20"/>
                <w:szCs w:val="20"/>
                <w:lang w:val="en-US"/>
              </w:rPr>
              <w:t>5</w:t>
            </w:r>
            <w:r w:rsidR="00E16EF8">
              <w:rPr>
                <w:rFonts w:cs="Arial"/>
                <w:sz w:val="20"/>
                <w:szCs w:val="20"/>
                <w:lang w:val="en-US"/>
              </w:rPr>
              <w:t>.</w:t>
            </w:r>
          </w:p>
        </w:tc>
      </w:tr>
      <w:tr w:rsidR="00E16EF8" w14:paraId="587F961F" w14:textId="77777777" w:rsidTr="00E16EF8">
        <w:trPr>
          <w:trHeight w:val="442"/>
        </w:trPr>
        <w:tc>
          <w:tcPr>
            <w:tcW w:w="6714" w:type="dxa"/>
          </w:tcPr>
          <w:p w14:paraId="6D1803EF" w14:textId="77777777" w:rsidR="00E16EF8" w:rsidRDefault="00D57F0F" w:rsidP="00E16EF8">
            <w:pPr>
              <w:tabs>
                <w:tab w:val="left" w:pos="7380"/>
              </w:tabs>
              <w:jc w:val="both"/>
              <w:rPr>
                <w:rFonts w:cs="Arial"/>
                <w:sz w:val="20"/>
                <w:szCs w:val="20"/>
                <w:lang w:val="en-US"/>
              </w:rPr>
            </w:pPr>
            <w:r>
              <w:rPr>
                <w:rFonts w:cs="Arial"/>
                <w:sz w:val="20"/>
                <w:szCs w:val="20"/>
                <w:lang w:val="en-US"/>
              </w:rPr>
              <w:t>3</w:t>
            </w:r>
            <w:r w:rsidR="00E16EF8">
              <w:rPr>
                <w:rFonts w:cs="Arial"/>
                <w:sz w:val="20"/>
                <w:szCs w:val="20"/>
                <w:lang w:val="en-US"/>
              </w:rPr>
              <w:t>.</w:t>
            </w:r>
          </w:p>
        </w:tc>
        <w:tc>
          <w:tcPr>
            <w:tcW w:w="6714" w:type="dxa"/>
          </w:tcPr>
          <w:p w14:paraId="4D5BDECF" w14:textId="77777777" w:rsidR="00E16EF8" w:rsidRDefault="00E16EF8" w:rsidP="00E16EF8">
            <w:pPr>
              <w:tabs>
                <w:tab w:val="left" w:pos="7380"/>
              </w:tabs>
              <w:jc w:val="both"/>
              <w:rPr>
                <w:rFonts w:cs="Arial"/>
                <w:sz w:val="20"/>
                <w:szCs w:val="20"/>
                <w:lang w:val="en-US"/>
              </w:rPr>
            </w:pPr>
            <w:r>
              <w:rPr>
                <w:rFonts w:cs="Arial"/>
                <w:sz w:val="20"/>
                <w:szCs w:val="20"/>
                <w:lang w:val="en-US"/>
              </w:rPr>
              <w:t>6.</w:t>
            </w:r>
          </w:p>
        </w:tc>
      </w:tr>
    </w:tbl>
    <w:p w14:paraId="31AF04D2" w14:textId="77777777" w:rsidR="00E16EF8" w:rsidRDefault="00E16EF8" w:rsidP="00E16EF8">
      <w:pPr>
        <w:tabs>
          <w:tab w:val="left" w:pos="7380"/>
        </w:tabs>
        <w:rPr>
          <w:rFonts w:cs="Arial"/>
          <w:sz w:val="20"/>
          <w:szCs w:val="20"/>
          <w:lang w:val="en-US"/>
        </w:rPr>
      </w:pPr>
    </w:p>
    <w:p w14:paraId="5B1386DB" w14:textId="77777777" w:rsidR="00606F06" w:rsidRDefault="00606F06">
      <w:pPr>
        <w:spacing w:line="240" w:lineRule="auto"/>
        <w:rPr>
          <w:rFonts w:cs="Arial"/>
          <w:b/>
          <w:lang w:val="en-US"/>
        </w:rPr>
      </w:pPr>
      <w:r>
        <w:rPr>
          <w:rFonts w:cs="Arial"/>
          <w:b/>
          <w:lang w:val="en-US"/>
        </w:rPr>
        <w:br w:type="page"/>
      </w:r>
    </w:p>
    <w:p w14:paraId="2258B2CC" w14:textId="104C52DC" w:rsidR="00E16EF8" w:rsidRPr="00E16EF8" w:rsidRDefault="00014CE9" w:rsidP="00E16EF8">
      <w:pPr>
        <w:tabs>
          <w:tab w:val="left" w:pos="7380"/>
        </w:tabs>
        <w:rPr>
          <w:rFonts w:cs="Arial"/>
          <w:lang w:val="en-US"/>
        </w:rPr>
      </w:pPr>
      <w:r w:rsidRPr="006141EF">
        <w:rPr>
          <w:rFonts w:cs="Arial"/>
          <w:b/>
          <w:lang w:val="en-US"/>
        </w:rPr>
        <w:lastRenderedPageBreak/>
        <w:t xml:space="preserve">Step </w:t>
      </w:r>
      <w:r w:rsidR="00E16EF8" w:rsidRPr="006141EF">
        <w:rPr>
          <w:rFonts w:cs="Arial"/>
          <w:b/>
          <w:lang w:val="en-US"/>
        </w:rPr>
        <w:t xml:space="preserve">3: </w:t>
      </w:r>
      <w:r w:rsidRPr="006141EF">
        <w:rPr>
          <w:rFonts w:cs="Arial"/>
          <w:b/>
          <w:lang w:val="en-US"/>
        </w:rPr>
        <w:t xml:space="preserve">Set </w:t>
      </w:r>
      <w:proofErr w:type="gramStart"/>
      <w:r w:rsidRPr="006141EF">
        <w:rPr>
          <w:rFonts w:cs="Arial"/>
          <w:b/>
          <w:lang w:val="en-US"/>
        </w:rPr>
        <w:t>objectives</w:t>
      </w:r>
      <w:proofErr w:type="gramEnd"/>
    </w:p>
    <w:p w14:paraId="3FD01307" w14:textId="77777777" w:rsidR="00E16EF8" w:rsidRPr="00B446F1" w:rsidRDefault="00E16EF8" w:rsidP="00E16EF8">
      <w:pPr>
        <w:tabs>
          <w:tab w:val="left" w:pos="7380"/>
        </w:tabs>
        <w:rPr>
          <w:rFonts w:cs="Arial"/>
          <w:b/>
          <w:sz w:val="16"/>
          <w:szCs w:val="16"/>
          <w:lang w:val="en-US"/>
        </w:rPr>
      </w:pPr>
    </w:p>
    <w:p w14:paraId="2C76C1FF" w14:textId="3F18E31B" w:rsidR="00E16EF8" w:rsidRPr="00B446F1" w:rsidRDefault="00E16EF8" w:rsidP="00E16EF8">
      <w:pPr>
        <w:tabs>
          <w:tab w:val="left" w:pos="7380"/>
        </w:tabs>
        <w:rPr>
          <w:rFonts w:cs="Arial"/>
          <w:sz w:val="20"/>
          <w:szCs w:val="20"/>
          <w:lang w:val="en-US"/>
        </w:rPr>
      </w:pPr>
      <w:r w:rsidRPr="00B446F1">
        <w:rPr>
          <w:rFonts w:cs="Arial"/>
          <w:sz w:val="20"/>
          <w:szCs w:val="20"/>
          <w:lang w:val="en-US"/>
        </w:rPr>
        <w:t xml:space="preserve">Your </w:t>
      </w:r>
      <w:r w:rsidR="005314C8">
        <w:rPr>
          <w:rFonts w:cs="Arial"/>
          <w:sz w:val="20"/>
          <w:szCs w:val="20"/>
          <w:lang w:val="en-US"/>
        </w:rPr>
        <w:t>o</w:t>
      </w:r>
      <w:r w:rsidRPr="00B446F1">
        <w:rPr>
          <w:rFonts w:cs="Arial"/>
          <w:sz w:val="20"/>
          <w:szCs w:val="20"/>
          <w:lang w:val="en-US"/>
        </w:rPr>
        <w:t>bjectives describe what you want to achieve</w:t>
      </w:r>
      <w:r w:rsidR="00FB7C2A">
        <w:rPr>
          <w:rFonts w:cs="Arial"/>
          <w:sz w:val="20"/>
          <w:szCs w:val="20"/>
          <w:lang w:val="en-US"/>
        </w:rPr>
        <w:t xml:space="preserve"> and Key Performance Indicators, </w:t>
      </w:r>
      <w:r w:rsidR="005314C8">
        <w:rPr>
          <w:rFonts w:cs="Arial"/>
          <w:sz w:val="20"/>
          <w:szCs w:val="20"/>
          <w:lang w:val="en-US"/>
        </w:rPr>
        <w:t>are a measurable value that demonstrates how effectively you are achieving your objectives</w:t>
      </w:r>
      <w:r w:rsidRPr="00B446F1">
        <w:rPr>
          <w:rFonts w:cs="Arial"/>
          <w:sz w:val="20"/>
          <w:szCs w:val="20"/>
          <w:lang w:val="en-US"/>
        </w:rPr>
        <w:t xml:space="preserve">. Use the </w:t>
      </w:r>
      <w:r w:rsidR="00FB7C2A">
        <w:rPr>
          <w:rFonts w:cs="Arial"/>
          <w:sz w:val="20"/>
          <w:szCs w:val="20"/>
          <w:lang w:val="en-US"/>
        </w:rPr>
        <w:t>insights</w:t>
      </w:r>
      <w:r w:rsidR="00FB7C2A" w:rsidRPr="00B446F1">
        <w:rPr>
          <w:rFonts w:cs="Arial"/>
          <w:sz w:val="20"/>
          <w:szCs w:val="20"/>
          <w:lang w:val="en-US"/>
        </w:rPr>
        <w:t xml:space="preserve"> ga</w:t>
      </w:r>
      <w:r w:rsidR="00FB7C2A">
        <w:rPr>
          <w:rFonts w:cs="Arial"/>
          <w:sz w:val="20"/>
          <w:szCs w:val="20"/>
          <w:lang w:val="en-US"/>
        </w:rPr>
        <w:t>in</w:t>
      </w:r>
      <w:r w:rsidR="00FB7C2A" w:rsidRPr="00B446F1">
        <w:rPr>
          <w:rFonts w:cs="Arial"/>
          <w:sz w:val="20"/>
          <w:szCs w:val="20"/>
          <w:lang w:val="en-US"/>
        </w:rPr>
        <w:t xml:space="preserve">ed </w:t>
      </w:r>
      <w:r w:rsidRPr="00B446F1">
        <w:rPr>
          <w:rFonts w:cs="Arial"/>
          <w:sz w:val="20"/>
          <w:szCs w:val="20"/>
          <w:lang w:val="en-US"/>
        </w:rPr>
        <w:t xml:space="preserve">from </w:t>
      </w:r>
      <w:r w:rsidR="00FB7C2A">
        <w:rPr>
          <w:rFonts w:cs="Arial"/>
          <w:sz w:val="20"/>
          <w:szCs w:val="20"/>
          <w:lang w:val="en-US"/>
        </w:rPr>
        <w:t>Step 1 and Step 2</w:t>
      </w:r>
      <w:r w:rsidRPr="00B446F1">
        <w:rPr>
          <w:rFonts w:cs="Arial"/>
          <w:sz w:val="20"/>
          <w:szCs w:val="20"/>
          <w:lang w:val="en-US"/>
        </w:rPr>
        <w:t xml:space="preserve"> to identify three objectives that you would most like to achieve over the next</w:t>
      </w:r>
      <w:r w:rsidR="00FB7C2A">
        <w:rPr>
          <w:rFonts w:cs="Arial"/>
          <w:sz w:val="20"/>
          <w:szCs w:val="20"/>
          <w:lang w:val="en-US"/>
        </w:rPr>
        <w:t xml:space="preserve"> CPD</w:t>
      </w:r>
      <w:r w:rsidRPr="00B446F1">
        <w:rPr>
          <w:rFonts w:cs="Arial"/>
          <w:sz w:val="20"/>
          <w:szCs w:val="20"/>
          <w:lang w:val="en-US"/>
        </w:rPr>
        <w:t xml:space="preserve"> year.</w:t>
      </w:r>
    </w:p>
    <w:p w14:paraId="62FD0DEE" w14:textId="77777777" w:rsidR="00E16EF8" w:rsidRDefault="00E16EF8" w:rsidP="00E16EF8">
      <w:pPr>
        <w:tabs>
          <w:tab w:val="left" w:pos="7380"/>
        </w:tabs>
        <w:rPr>
          <w:rFonts w:cs="Arial"/>
          <w:sz w:val="20"/>
          <w:szCs w:val="20"/>
          <w:lang w:val="en-US"/>
        </w:rPr>
      </w:pPr>
    </w:p>
    <w:tbl>
      <w:tblPr>
        <w:tblStyle w:val="TableGrid"/>
        <w:tblW w:w="0" w:type="auto"/>
        <w:tblLook w:val="04A0" w:firstRow="1" w:lastRow="0" w:firstColumn="1" w:lastColumn="0" w:noHBand="0" w:noVBand="1"/>
        <w:tblPrChange w:id="86" w:author="Giles Smith" w:date="2023-07-26T13:10:00Z">
          <w:tblPr>
            <w:tblStyle w:val="TableGrid"/>
            <w:tblW w:w="0" w:type="auto"/>
            <w:tblLook w:val="04A0" w:firstRow="1" w:lastRow="0" w:firstColumn="1" w:lastColumn="0" w:noHBand="0" w:noVBand="1"/>
          </w:tblPr>
        </w:tblPrChange>
      </w:tblPr>
      <w:tblGrid>
        <w:gridCol w:w="6714"/>
        <w:gridCol w:w="6714"/>
        <w:tblGridChange w:id="87">
          <w:tblGrid>
            <w:gridCol w:w="6714"/>
            <w:gridCol w:w="6714"/>
          </w:tblGrid>
        </w:tblGridChange>
      </w:tblGrid>
      <w:tr w:rsidR="00E16EF8" w14:paraId="44105707" w14:textId="77777777" w:rsidTr="00A6150B">
        <w:trPr>
          <w:trHeight w:val="487"/>
          <w:trPrChange w:id="88" w:author="Giles Smith" w:date="2023-07-26T13:10:00Z">
            <w:trPr>
              <w:trHeight w:val="487"/>
            </w:trPr>
          </w:trPrChange>
        </w:trPr>
        <w:tc>
          <w:tcPr>
            <w:tcW w:w="6714" w:type="dxa"/>
            <w:shd w:val="clear" w:color="auto" w:fill="F0544F"/>
            <w:tcPrChange w:id="89" w:author="Giles Smith" w:date="2023-07-26T13:10:00Z">
              <w:tcPr>
                <w:tcW w:w="6714" w:type="dxa"/>
                <w:shd w:val="clear" w:color="auto" w:fill="5BBBB7"/>
              </w:tcPr>
            </w:tcPrChange>
          </w:tcPr>
          <w:p w14:paraId="210C4971" w14:textId="18146B68" w:rsidR="00E16EF8" w:rsidRPr="00E16EF8" w:rsidRDefault="00E16EF8" w:rsidP="00FB7C2A">
            <w:pPr>
              <w:tabs>
                <w:tab w:val="left" w:pos="7380"/>
              </w:tabs>
              <w:jc w:val="both"/>
              <w:rPr>
                <w:rFonts w:cs="Arial"/>
                <w:color w:val="FFFFFF" w:themeColor="background1"/>
                <w:sz w:val="20"/>
                <w:szCs w:val="20"/>
                <w:lang w:val="en-US"/>
              </w:rPr>
            </w:pPr>
            <w:r w:rsidRPr="00E16EF8">
              <w:rPr>
                <w:rFonts w:cs="Arial"/>
                <w:color w:val="FFFFFF" w:themeColor="background1"/>
                <w:sz w:val="20"/>
                <w:szCs w:val="20"/>
                <w:lang w:val="en-US"/>
              </w:rPr>
              <w:t>Objectives</w:t>
            </w:r>
            <w:r w:rsidRPr="00E16EF8">
              <w:rPr>
                <w:rFonts w:cs="Arial"/>
                <w:color w:val="FFFFFF" w:themeColor="background1"/>
                <w:sz w:val="20"/>
                <w:szCs w:val="20"/>
                <w:lang w:val="en-US"/>
              </w:rPr>
              <w:br/>
            </w:r>
          </w:p>
        </w:tc>
        <w:tc>
          <w:tcPr>
            <w:tcW w:w="6714" w:type="dxa"/>
            <w:shd w:val="clear" w:color="auto" w:fill="F0544F"/>
            <w:tcPrChange w:id="90" w:author="Giles Smith" w:date="2023-07-26T13:10:00Z">
              <w:tcPr>
                <w:tcW w:w="6714" w:type="dxa"/>
                <w:shd w:val="clear" w:color="auto" w:fill="5BBBB7"/>
              </w:tcPr>
            </w:tcPrChange>
          </w:tcPr>
          <w:p w14:paraId="6F6A2FB1" w14:textId="62693D03" w:rsidR="00E16EF8" w:rsidRPr="00E16EF8" w:rsidRDefault="00E16EF8" w:rsidP="00E16EF8">
            <w:pPr>
              <w:tabs>
                <w:tab w:val="left" w:pos="7380"/>
              </w:tabs>
              <w:jc w:val="both"/>
              <w:rPr>
                <w:rFonts w:cs="Arial"/>
                <w:color w:val="FFFFFF" w:themeColor="background1"/>
                <w:sz w:val="20"/>
                <w:szCs w:val="20"/>
                <w:lang w:val="en-US"/>
              </w:rPr>
            </w:pPr>
            <w:r w:rsidRPr="00E16EF8">
              <w:rPr>
                <w:rFonts w:cs="Arial"/>
                <w:color w:val="FFFFFF" w:themeColor="background1"/>
                <w:sz w:val="20"/>
                <w:szCs w:val="20"/>
                <w:lang w:val="en-US"/>
              </w:rPr>
              <w:t xml:space="preserve">Key Performance </w:t>
            </w:r>
            <w:r w:rsidR="00FB7C2A">
              <w:rPr>
                <w:rFonts w:cs="Arial"/>
                <w:color w:val="FFFFFF" w:themeColor="background1"/>
                <w:sz w:val="20"/>
                <w:szCs w:val="20"/>
                <w:lang w:val="en-US"/>
              </w:rPr>
              <w:t>Indicators</w:t>
            </w:r>
          </w:p>
          <w:p w14:paraId="57B4899E" w14:textId="41A75D35" w:rsidR="00E16EF8" w:rsidRPr="00E16EF8" w:rsidRDefault="00E16EF8" w:rsidP="00FB7C2A">
            <w:pPr>
              <w:tabs>
                <w:tab w:val="left" w:pos="7380"/>
              </w:tabs>
              <w:jc w:val="both"/>
              <w:rPr>
                <w:rFonts w:cs="Arial"/>
                <w:i/>
                <w:color w:val="FFFFFF" w:themeColor="background1"/>
                <w:sz w:val="20"/>
                <w:szCs w:val="20"/>
                <w:lang w:val="en-US"/>
              </w:rPr>
            </w:pPr>
          </w:p>
        </w:tc>
      </w:tr>
      <w:tr w:rsidR="00E16EF8" w14:paraId="73427DFD" w14:textId="77777777" w:rsidTr="00FD27F1">
        <w:trPr>
          <w:trHeight w:val="487"/>
        </w:trPr>
        <w:tc>
          <w:tcPr>
            <w:tcW w:w="6714" w:type="dxa"/>
          </w:tcPr>
          <w:p w14:paraId="41E77F36" w14:textId="77777777" w:rsidR="00E16EF8" w:rsidRDefault="00E16EF8" w:rsidP="00FD27F1">
            <w:pPr>
              <w:tabs>
                <w:tab w:val="left" w:pos="7380"/>
              </w:tabs>
              <w:jc w:val="both"/>
              <w:rPr>
                <w:rFonts w:cs="Arial"/>
                <w:sz w:val="20"/>
                <w:szCs w:val="20"/>
                <w:lang w:val="en-US"/>
              </w:rPr>
            </w:pPr>
            <w:r>
              <w:rPr>
                <w:rFonts w:cs="Arial"/>
                <w:sz w:val="20"/>
                <w:szCs w:val="20"/>
                <w:lang w:val="en-US"/>
              </w:rPr>
              <w:t>1.</w:t>
            </w:r>
          </w:p>
        </w:tc>
        <w:tc>
          <w:tcPr>
            <w:tcW w:w="6714" w:type="dxa"/>
          </w:tcPr>
          <w:p w14:paraId="69080206" w14:textId="77777777" w:rsidR="00E16EF8" w:rsidRDefault="00E16EF8" w:rsidP="00FD27F1">
            <w:pPr>
              <w:tabs>
                <w:tab w:val="left" w:pos="7380"/>
              </w:tabs>
              <w:jc w:val="both"/>
              <w:rPr>
                <w:rFonts w:cs="Arial"/>
                <w:sz w:val="20"/>
                <w:szCs w:val="20"/>
                <w:lang w:val="en-US"/>
              </w:rPr>
            </w:pPr>
            <w:r>
              <w:rPr>
                <w:rFonts w:cs="Arial"/>
                <w:sz w:val="20"/>
                <w:szCs w:val="20"/>
                <w:lang w:val="en-US"/>
              </w:rPr>
              <w:t>1.</w:t>
            </w:r>
          </w:p>
        </w:tc>
      </w:tr>
      <w:tr w:rsidR="00E16EF8" w14:paraId="02BC0052" w14:textId="77777777" w:rsidTr="00FD27F1">
        <w:trPr>
          <w:trHeight w:val="442"/>
        </w:trPr>
        <w:tc>
          <w:tcPr>
            <w:tcW w:w="6714" w:type="dxa"/>
          </w:tcPr>
          <w:p w14:paraId="58E83CA2" w14:textId="77777777" w:rsidR="00E16EF8" w:rsidRDefault="00E16EF8" w:rsidP="00FD27F1">
            <w:pPr>
              <w:tabs>
                <w:tab w:val="left" w:pos="7380"/>
              </w:tabs>
              <w:jc w:val="both"/>
              <w:rPr>
                <w:rFonts w:cs="Arial"/>
                <w:sz w:val="20"/>
                <w:szCs w:val="20"/>
                <w:lang w:val="en-US"/>
              </w:rPr>
            </w:pPr>
            <w:r>
              <w:rPr>
                <w:rFonts w:cs="Arial"/>
                <w:sz w:val="20"/>
                <w:szCs w:val="20"/>
                <w:lang w:val="en-US"/>
              </w:rPr>
              <w:t>2.</w:t>
            </w:r>
          </w:p>
        </w:tc>
        <w:tc>
          <w:tcPr>
            <w:tcW w:w="6714" w:type="dxa"/>
          </w:tcPr>
          <w:p w14:paraId="606AF814" w14:textId="77777777" w:rsidR="00E16EF8" w:rsidRDefault="00E16EF8" w:rsidP="00FD27F1">
            <w:pPr>
              <w:tabs>
                <w:tab w:val="left" w:pos="7380"/>
              </w:tabs>
              <w:jc w:val="both"/>
              <w:rPr>
                <w:rFonts w:cs="Arial"/>
                <w:sz w:val="20"/>
                <w:szCs w:val="20"/>
                <w:lang w:val="en-US"/>
              </w:rPr>
            </w:pPr>
            <w:r>
              <w:rPr>
                <w:rFonts w:cs="Arial"/>
                <w:sz w:val="20"/>
                <w:szCs w:val="20"/>
                <w:lang w:val="en-US"/>
              </w:rPr>
              <w:t>2.</w:t>
            </w:r>
          </w:p>
        </w:tc>
      </w:tr>
      <w:tr w:rsidR="00E16EF8" w14:paraId="52FAB949" w14:textId="77777777" w:rsidTr="00FD27F1">
        <w:trPr>
          <w:trHeight w:val="442"/>
        </w:trPr>
        <w:tc>
          <w:tcPr>
            <w:tcW w:w="6714" w:type="dxa"/>
          </w:tcPr>
          <w:p w14:paraId="0164F03B" w14:textId="77777777" w:rsidR="00E16EF8" w:rsidRDefault="00E16EF8" w:rsidP="00FD27F1">
            <w:pPr>
              <w:tabs>
                <w:tab w:val="left" w:pos="7380"/>
              </w:tabs>
              <w:jc w:val="both"/>
              <w:rPr>
                <w:rFonts w:cs="Arial"/>
                <w:sz w:val="20"/>
                <w:szCs w:val="20"/>
                <w:lang w:val="en-US"/>
              </w:rPr>
            </w:pPr>
            <w:r>
              <w:rPr>
                <w:rFonts w:cs="Arial"/>
                <w:sz w:val="20"/>
                <w:szCs w:val="20"/>
                <w:lang w:val="en-US"/>
              </w:rPr>
              <w:t>3.</w:t>
            </w:r>
          </w:p>
        </w:tc>
        <w:tc>
          <w:tcPr>
            <w:tcW w:w="6714" w:type="dxa"/>
          </w:tcPr>
          <w:p w14:paraId="1860C1E2" w14:textId="77777777" w:rsidR="00E16EF8" w:rsidRDefault="00E16EF8" w:rsidP="00FD27F1">
            <w:pPr>
              <w:tabs>
                <w:tab w:val="left" w:pos="7380"/>
              </w:tabs>
              <w:jc w:val="both"/>
              <w:rPr>
                <w:rFonts w:cs="Arial"/>
                <w:sz w:val="20"/>
                <w:szCs w:val="20"/>
                <w:lang w:val="en-US"/>
              </w:rPr>
            </w:pPr>
            <w:r>
              <w:rPr>
                <w:rFonts w:cs="Arial"/>
                <w:sz w:val="20"/>
                <w:szCs w:val="20"/>
                <w:lang w:val="en-US"/>
              </w:rPr>
              <w:t>3.</w:t>
            </w:r>
          </w:p>
        </w:tc>
      </w:tr>
    </w:tbl>
    <w:p w14:paraId="77A30974" w14:textId="77777777" w:rsidR="00E16EF8" w:rsidRDefault="00E16EF8" w:rsidP="00E16EF8">
      <w:pPr>
        <w:tabs>
          <w:tab w:val="left" w:pos="7380"/>
        </w:tabs>
        <w:rPr>
          <w:rFonts w:cs="Arial"/>
          <w:sz w:val="20"/>
          <w:szCs w:val="20"/>
          <w:lang w:val="en-US"/>
        </w:rPr>
      </w:pPr>
    </w:p>
    <w:p w14:paraId="44AE94B0" w14:textId="77777777" w:rsidR="00E16EF8" w:rsidRDefault="00E16EF8" w:rsidP="00E16EF8">
      <w:pPr>
        <w:tabs>
          <w:tab w:val="left" w:pos="7380"/>
        </w:tabs>
        <w:rPr>
          <w:rFonts w:cs="Arial"/>
          <w:sz w:val="20"/>
          <w:szCs w:val="20"/>
          <w:lang w:val="en-US"/>
        </w:rPr>
      </w:pPr>
    </w:p>
    <w:p w14:paraId="788AECFD" w14:textId="77777777" w:rsidR="00E16EF8" w:rsidRDefault="00E16EF8" w:rsidP="00E16EF8">
      <w:pPr>
        <w:tabs>
          <w:tab w:val="left" w:pos="7380"/>
        </w:tabs>
        <w:rPr>
          <w:rFonts w:cs="Arial"/>
          <w:sz w:val="20"/>
          <w:szCs w:val="20"/>
          <w:lang w:val="en-US"/>
        </w:rPr>
      </w:pPr>
    </w:p>
    <w:p w14:paraId="04B2A9F0" w14:textId="77777777" w:rsidR="00E16EF8" w:rsidRDefault="00E16EF8" w:rsidP="00E16EF8">
      <w:pPr>
        <w:tabs>
          <w:tab w:val="left" w:pos="7380"/>
        </w:tabs>
        <w:rPr>
          <w:rFonts w:cs="Arial"/>
          <w:sz w:val="20"/>
          <w:szCs w:val="20"/>
          <w:lang w:val="en-US"/>
        </w:rPr>
      </w:pPr>
    </w:p>
    <w:p w14:paraId="552E11C3" w14:textId="77777777" w:rsidR="00E16EF8" w:rsidRDefault="00E16EF8" w:rsidP="00E16EF8">
      <w:pPr>
        <w:tabs>
          <w:tab w:val="left" w:pos="7380"/>
        </w:tabs>
        <w:rPr>
          <w:rFonts w:cs="Arial"/>
          <w:sz w:val="20"/>
          <w:szCs w:val="20"/>
          <w:lang w:val="en-US"/>
        </w:rPr>
      </w:pPr>
    </w:p>
    <w:p w14:paraId="636C3ACF" w14:textId="77777777" w:rsidR="00E16EF8" w:rsidRDefault="00E16EF8" w:rsidP="00E16EF8">
      <w:pPr>
        <w:tabs>
          <w:tab w:val="left" w:pos="7380"/>
        </w:tabs>
        <w:rPr>
          <w:rFonts w:cs="Arial"/>
          <w:sz w:val="20"/>
          <w:szCs w:val="20"/>
          <w:lang w:val="en-US"/>
        </w:rPr>
      </w:pPr>
    </w:p>
    <w:p w14:paraId="4A18F04A" w14:textId="77777777" w:rsidR="00E16EF8" w:rsidRDefault="00E16EF8" w:rsidP="00E16EF8">
      <w:pPr>
        <w:tabs>
          <w:tab w:val="left" w:pos="7380"/>
        </w:tabs>
        <w:rPr>
          <w:rFonts w:cs="Arial"/>
          <w:sz w:val="20"/>
          <w:szCs w:val="20"/>
          <w:lang w:val="en-US"/>
        </w:rPr>
      </w:pPr>
    </w:p>
    <w:p w14:paraId="39C71F99" w14:textId="77777777" w:rsidR="00E16EF8" w:rsidRDefault="00E16EF8" w:rsidP="00E16EF8">
      <w:pPr>
        <w:tabs>
          <w:tab w:val="left" w:pos="7380"/>
        </w:tabs>
        <w:rPr>
          <w:rFonts w:cs="Arial"/>
          <w:sz w:val="20"/>
          <w:szCs w:val="20"/>
          <w:lang w:val="en-US"/>
        </w:rPr>
      </w:pPr>
    </w:p>
    <w:p w14:paraId="27140CD2" w14:textId="77777777" w:rsidR="00E16EF8" w:rsidRDefault="00E16EF8" w:rsidP="00E16EF8">
      <w:pPr>
        <w:tabs>
          <w:tab w:val="left" w:pos="7380"/>
        </w:tabs>
        <w:rPr>
          <w:rFonts w:cs="Arial"/>
          <w:sz w:val="20"/>
          <w:szCs w:val="20"/>
          <w:lang w:val="en-US"/>
        </w:rPr>
      </w:pPr>
    </w:p>
    <w:p w14:paraId="473C9EC5" w14:textId="77777777" w:rsidR="00E16EF8" w:rsidRDefault="00E16EF8" w:rsidP="00E16EF8">
      <w:pPr>
        <w:tabs>
          <w:tab w:val="left" w:pos="7380"/>
        </w:tabs>
        <w:rPr>
          <w:rFonts w:cs="Arial"/>
          <w:sz w:val="20"/>
          <w:szCs w:val="20"/>
          <w:lang w:val="en-US"/>
        </w:rPr>
      </w:pPr>
    </w:p>
    <w:p w14:paraId="328EA248" w14:textId="77777777" w:rsidR="00606F06" w:rsidRDefault="00606F06">
      <w:pPr>
        <w:spacing w:line="240" w:lineRule="auto"/>
        <w:rPr>
          <w:rFonts w:cs="Arial"/>
          <w:b/>
          <w:lang w:val="en-US"/>
        </w:rPr>
      </w:pPr>
      <w:r>
        <w:rPr>
          <w:rFonts w:cs="Arial"/>
          <w:b/>
          <w:lang w:val="en-US"/>
        </w:rPr>
        <w:br w:type="page"/>
      </w:r>
    </w:p>
    <w:p w14:paraId="7BA3B42B" w14:textId="1B2D43CC" w:rsidR="00E16EF8" w:rsidRPr="00E16EF8" w:rsidRDefault="005E4F0B" w:rsidP="00E16EF8">
      <w:pPr>
        <w:tabs>
          <w:tab w:val="left" w:pos="7380"/>
        </w:tabs>
        <w:rPr>
          <w:rFonts w:cs="Arial"/>
          <w:lang w:val="en-US"/>
        </w:rPr>
      </w:pPr>
      <w:r w:rsidRPr="00B85C81">
        <w:rPr>
          <w:rFonts w:cs="Arial"/>
          <w:b/>
          <w:lang w:val="en-US"/>
        </w:rPr>
        <w:lastRenderedPageBreak/>
        <w:t xml:space="preserve">Step </w:t>
      </w:r>
      <w:r w:rsidR="00E16EF8" w:rsidRPr="00B85C81">
        <w:rPr>
          <w:rFonts w:cs="Arial"/>
          <w:b/>
          <w:lang w:val="en-US"/>
        </w:rPr>
        <w:t>4:</w:t>
      </w:r>
      <w:r w:rsidR="00E16EF8" w:rsidRPr="00E16EF8">
        <w:rPr>
          <w:rFonts w:cs="Arial"/>
          <w:lang w:val="en-US"/>
        </w:rPr>
        <w:t xml:space="preserve"> </w:t>
      </w:r>
      <w:r w:rsidRPr="00B85C81">
        <w:rPr>
          <w:rFonts w:cs="Arial"/>
          <w:b/>
          <w:lang w:val="en-US"/>
        </w:rPr>
        <w:t xml:space="preserve">Develop an Action </w:t>
      </w:r>
      <w:proofErr w:type="gramStart"/>
      <w:r w:rsidRPr="00B85C81">
        <w:rPr>
          <w:rFonts w:cs="Arial"/>
          <w:b/>
          <w:lang w:val="en-US"/>
        </w:rPr>
        <w:t>plan</w:t>
      </w:r>
      <w:proofErr w:type="gramEnd"/>
    </w:p>
    <w:p w14:paraId="5243D632" w14:textId="77777777" w:rsidR="00E16EF8" w:rsidRPr="00B446F1" w:rsidRDefault="00E16EF8" w:rsidP="00E16EF8">
      <w:pPr>
        <w:tabs>
          <w:tab w:val="left" w:pos="7380"/>
        </w:tabs>
        <w:rPr>
          <w:rFonts w:cs="Arial"/>
          <w:b/>
          <w:sz w:val="16"/>
          <w:szCs w:val="16"/>
          <w:lang w:val="en-US"/>
        </w:rPr>
      </w:pPr>
    </w:p>
    <w:p w14:paraId="0F7D30AE" w14:textId="77777777" w:rsidR="00E16EF8" w:rsidRPr="00B446F1" w:rsidRDefault="00E16EF8" w:rsidP="00E16EF8">
      <w:pPr>
        <w:rPr>
          <w:rFonts w:cs="Arial"/>
          <w:sz w:val="20"/>
          <w:szCs w:val="20"/>
          <w:lang w:val="en-US"/>
        </w:rPr>
      </w:pPr>
      <w:r w:rsidRPr="00B446F1">
        <w:rPr>
          <w:rFonts w:cs="Arial"/>
          <w:sz w:val="20"/>
          <w:szCs w:val="20"/>
          <w:lang w:val="en-US"/>
        </w:rPr>
        <w:t>Name:</w:t>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t>Licensee:</w:t>
      </w:r>
    </w:p>
    <w:p w14:paraId="50C147FF" w14:textId="2687214D" w:rsidR="00E16EF8" w:rsidRPr="00B446F1" w:rsidRDefault="00E16EF8" w:rsidP="00E16EF8">
      <w:pPr>
        <w:rPr>
          <w:rFonts w:cs="Arial"/>
          <w:sz w:val="20"/>
          <w:szCs w:val="20"/>
          <w:lang w:val="en-US"/>
        </w:rPr>
      </w:pPr>
      <w:r w:rsidRPr="00B446F1">
        <w:rPr>
          <w:rFonts w:cs="Arial"/>
          <w:sz w:val="20"/>
          <w:szCs w:val="20"/>
          <w:lang w:val="en-US"/>
        </w:rPr>
        <w:t xml:space="preserve">Start </w:t>
      </w:r>
      <w:r w:rsidR="005E4F0B">
        <w:rPr>
          <w:rFonts w:cs="Arial"/>
          <w:sz w:val="20"/>
          <w:szCs w:val="20"/>
          <w:lang w:val="en-US"/>
        </w:rPr>
        <w:t>d</w:t>
      </w:r>
      <w:r w:rsidRPr="00B446F1">
        <w:rPr>
          <w:rFonts w:cs="Arial"/>
          <w:sz w:val="20"/>
          <w:szCs w:val="20"/>
          <w:lang w:val="en-US"/>
        </w:rPr>
        <w:t>ate:</w:t>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t xml:space="preserve">End </w:t>
      </w:r>
      <w:r w:rsidR="005E4F0B">
        <w:rPr>
          <w:rFonts w:cs="Arial"/>
          <w:sz w:val="20"/>
          <w:szCs w:val="20"/>
          <w:lang w:val="en-US"/>
        </w:rPr>
        <w:t>d</w:t>
      </w:r>
      <w:r w:rsidRPr="00B446F1">
        <w:rPr>
          <w:rFonts w:cs="Arial"/>
          <w:sz w:val="20"/>
          <w:szCs w:val="20"/>
          <w:lang w:val="en-US"/>
        </w:rPr>
        <w:t>ate:</w:t>
      </w:r>
    </w:p>
    <w:p w14:paraId="21F3D1BD" w14:textId="77777777" w:rsidR="00E16EF8" w:rsidRDefault="00E16EF8" w:rsidP="00E16EF8">
      <w:pPr>
        <w:tabs>
          <w:tab w:val="left" w:pos="7380"/>
        </w:tabs>
        <w:rPr>
          <w:rFonts w:cs="Arial"/>
          <w:sz w:val="20"/>
          <w:szCs w:val="20"/>
          <w:lang w:val="en-US"/>
        </w:rPr>
      </w:pPr>
    </w:p>
    <w:p w14:paraId="21C1F9CF" w14:textId="77777777" w:rsidR="00E16EF8" w:rsidRDefault="00E16EF8" w:rsidP="00E16EF8">
      <w:pPr>
        <w:tabs>
          <w:tab w:val="left" w:pos="7380"/>
        </w:tabs>
        <w:rPr>
          <w:rFonts w:cs="Arial"/>
          <w:sz w:val="20"/>
          <w:szCs w:val="20"/>
          <w:lang w:val="en-US"/>
        </w:rPr>
      </w:pPr>
    </w:p>
    <w:tbl>
      <w:tblPr>
        <w:tblW w:w="14661"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Change w:id="91" w:author="Giles Smith" w:date="2023-07-26T13:10:00Z">
          <w:tblPr>
            <w:tblW w:w="14661"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PrChange>
      </w:tblPr>
      <w:tblGrid>
        <w:gridCol w:w="4603"/>
        <w:gridCol w:w="1418"/>
        <w:gridCol w:w="1260"/>
        <w:gridCol w:w="1260"/>
        <w:gridCol w:w="1980"/>
        <w:gridCol w:w="4140"/>
        <w:tblGridChange w:id="92">
          <w:tblGrid>
            <w:gridCol w:w="4603"/>
            <w:gridCol w:w="1418"/>
            <w:gridCol w:w="1260"/>
            <w:gridCol w:w="1260"/>
            <w:gridCol w:w="1980"/>
            <w:gridCol w:w="4140"/>
          </w:tblGrid>
        </w:tblGridChange>
      </w:tblGrid>
      <w:tr w:rsidR="00D57F0F" w:rsidRPr="00B446F1" w14:paraId="41205AA3" w14:textId="77777777" w:rsidTr="00A6150B">
        <w:trPr>
          <w:trHeight w:val="604"/>
          <w:trPrChange w:id="93" w:author="Giles Smith" w:date="2023-07-26T13:10:00Z">
            <w:trPr>
              <w:trHeight w:val="604"/>
            </w:trPr>
          </w:trPrChange>
        </w:trPr>
        <w:tc>
          <w:tcPr>
            <w:tcW w:w="4603" w:type="dxa"/>
            <w:tcBorders>
              <w:top w:val="single" w:sz="4" w:space="0" w:color="808080"/>
              <w:left w:val="single" w:sz="4" w:space="0" w:color="808080"/>
              <w:bottom w:val="single" w:sz="4" w:space="0" w:color="000080"/>
              <w:right w:val="single" w:sz="4" w:space="0" w:color="808080"/>
            </w:tcBorders>
            <w:shd w:val="clear" w:color="auto" w:fill="F0544F"/>
            <w:vAlign w:val="center"/>
            <w:tcPrChange w:id="94" w:author="Giles Smith" w:date="2023-07-26T13:10:00Z">
              <w:tcPr>
                <w:tcW w:w="4603" w:type="dxa"/>
                <w:tcBorders>
                  <w:top w:val="single" w:sz="4" w:space="0" w:color="808080"/>
                  <w:left w:val="single" w:sz="4" w:space="0" w:color="808080"/>
                  <w:bottom w:val="single" w:sz="4" w:space="0" w:color="000080"/>
                  <w:right w:val="single" w:sz="4" w:space="0" w:color="808080"/>
                </w:tcBorders>
                <w:shd w:val="clear" w:color="auto" w:fill="5BBBB7"/>
                <w:vAlign w:val="center"/>
              </w:tcPr>
            </w:tcPrChange>
          </w:tcPr>
          <w:p w14:paraId="29992BE1" w14:textId="72B073E0" w:rsidR="00D57F0F" w:rsidRPr="00D57F0F" w:rsidRDefault="00D57F0F" w:rsidP="005E598B">
            <w:pPr>
              <w:pStyle w:val="Title"/>
              <w:ind w:firstLine="432"/>
              <w:jc w:val="left"/>
              <w:rPr>
                <w:rFonts w:cs="Arial"/>
                <w:color w:val="FFFFFF" w:themeColor="background1"/>
                <w:sz w:val="22"/>
                <w:szCs w:val="22"/>
              </w:rPr>
            </w:pPr>
            <w:r w:rsidRPr="00D57F0F">
              <w:rPr>
                <w:rFonts w:cs="Arial"/>
                <w:color w:val="FFFFFF" w:themeColor="background1"/>
                <w:sz w:val="22"/>
                <w:szCs w:val="22"/>
              </w:rPr>
              <w:t xml:space="preserve">CPD </w:t>
            </w:r>
            <w:r w:rsidR="00502140">
              <w:rPr>
                <w:rFonts w:cs="Arial"/>
                <w:color w:val="FFFFFF" w:themeColor="background1"/>
                <w:sz w:val="22"/>
                <w:szCs w:val="22"/>
              </w:rPr>
              <w:t xml:space="preserve">learning </w:t>
            </w:r>
            <w:r w:rsidR="005E4F0B">
              <w:rPr>
                <w:rFonts w:cs="Arial"/>
                <w:color w:val="FFFFFF" w:themeColor="background1"/>
                <w:sz w:val="22"/>
                <w:szCs w:val="22"/>
              </w:rPr>
              <w:t>a</w:t>
            </w:r>
            <w:r w:rsidRPr="00D57F0F">
              <w:rPr>
                <w:rFonts w:cs="Arial"/>
                <w:color w:val="FFFFFF" w:themeColor="background1"/>
                <w:sz w:val="22"/>
                <w:szCs w:val="22"/>
              </w:rPr>
              <w:t>ctivity</w:t>
            </w:r>
          </w:p>
        </w:tc>
        <w:tc>
          <w:tcPr>
            <w:tcW w:w="1418" w:type="dxa"/>
            <w:tcBorders>
              <w:top w:val="single" w:sz="4" w:space="0" w:color="808080"/>
              <w:left w:val="single" w:sz="4" w:space="0" w:color="808080"/>
              <w:bottom w:val="single" w:sz="4" w:space="0" w:color="000080"/>
              <w:right w:val="single" w:sz="4" w:space="0" w:color="808080"/>
            </w:tcBorders>
            <w:shd w:val="clear" w:color="auto" w:fill="F0544F"/>
            <w:vAlign w:val="center"/>
            <w:tcPrChange w:id="95" w:author="Giles Smith" w:date="2023-07-26T13:10:00Z">
              <w:tcPr>
                <w:tcW w:w="1418" w:type="dxa"/>
                <w:tcBorders>
                  <w:top w:val="single" w:sz="4" w:space="0" w:color="808080"/>
                  <w:left w:val="single" w:sz="4" w:space="0" w:color="808080"/>
                  <w:bottom w:val="single" w:sz="4" w:space="0" w:color="000080"/>
                  <w:right w:val="single" w:sz="4" w:space="0" w:color="808080"/>
                </w:tcBorders>
                <w:shd w:val="clear" w:color="auto" w:fill="5BBBB7"/>
                <w:vAlign w:val="center"/>
              </w:tcPr>
            </w:tcPrChange>
          </w:tcPr>
          <w:p w14:paraId="74351A9F" w14:textId="040CF6E7" w:rsidR="00D57F0F" w:rsidRPr="00D57F0F" w:rsidRDefault="00D57F0F" w:rsidP="005E598B">
            <w:pPr>
              <w:pStyle w:val="Title"/>
              <w:jc w:val="left"/>
              <w:rPr>
                <w:rFonts w:cs="Arial"/>
                <w:color w:val="FFFFFF" w:themeColor="background1"/>
                <w:sz w:val="22"/>
                <w:szCs w:val="22"/>
              </w:rPr>
            </w:pPr>
            <w:r w:rsidRPr="00D57F0F">
              <w:rPr>
                <w:rFonts w:cs="Arial"/>
                <w:color w:val="FFFFFF" w:themeColor="background1"/>
                <w:sz w:val="22"/>
                <w:szCs w:val="22"/>
              </w:rPr>
              <w:t xml:space="preserve">CPD </w:t>
            </w:r>
            <w:r w:rsidR="005E4F0B">
              <w:rPr>
                <w:rFonts w:cs="Arial"/>
                <w:color w:val="FFFFFF" w:themeColor="background1"/>
                <w:sz w:val="22"/>
                <w:szCs w:val="22"/>
              </w:rPr>
              <w:t>a</w:t>
            </w:r>
            <w:r w:rsidRPr="00D57F0F">
              <w:rPr>
                <w:rFonts w:cs="Arial"/>
                <w:color w:val="FFFFFF" w:themeColor="background1"/>
                <w:sz w:val="22"/>
                <w:szCs w:val="22"/>
              </w:rPr>
              <w:t>rea</w:t>
            </w:r>
          </w:p>
        </w:tc>
        <w:tc>
          <w:tcPr>
            <w:tcW w:w="1260" w:type="dxa"/>
            <w:tcBorders>
              <w:top w:val="single" w:sz="4" w:space="0" w:color="808080"/>
              <w:left w:val="single" w:sz="4" w:space="0" w:color="808080"/>
              <w:bottom w:val="single" w:sz="4" w:space="0" w:color="000080"/>
              <w:right w:val="single" w:sz="4" w:space="0" w:color="808080"/>
            </w:tcBorders>
            <w:shd w:val="clear" w:color="auto" w:fill="F0544F"/>
            <w:vAlign w:val="center"/>
            <w:tcPrChange w:id="96" w:author="Giles Smith" w:date="2023-07-26T13:10:00Z">
              <w:tcPr>
                <w:tcW w:w="1260" w:type="dxa"/>
                <w:tcBorders>
                  <w:top w:val="single" w:sz="4" w:space="0" w:color="808080"/>
                  <w:left w:val="single" w:sz="4" w:space="0" w:color="808080"/>
                  <w:bottom w:val="single" w:sz="4" w:space="0" w:color="000080"/>
                  <w:right w:val="single" w:sz="4" w:space="0" w:color="808080"/>
                </w:tcBorders>
                <w:shd w:val="clear" w:color="auto" w:fill="5BBBB7"/>
                <w:vAlign w:val="center"/>
              </w:tcPr>
            </w:tcPrChange>
          </w:tcPr>
          <w:p w14:paraId="344B3555" w14:textId="0068A369" w:rsidR="00D57F0F" w:rsidRPr="00D57F0F" w:rsidRDefault="005E4F0B" w:rsidP="00D57F0F">
            <w:pPr>
              <w:pStyle w:val="Title"/>
              <w:rPr>
                <w:rFonts w:cs="Arial"/>
                <w:color w:val="FFFFFF" w:themeColor="background1"/>
                <w:sz w:val="22"/>
                <w:szCs w:val="22"/>
              </w:rPr>
            </w:pPr>
            <w:r>
              <w:rPr>
                <w:rFonts w:cs="Arial"/>
                <w:color w:val="FFFFFF" w:themeColor="background1"/>
                <w:sz w:val="22"/>
                <w:szCs w:val="22"/>
              </w:rPr>
              <w:t>CPD h</w:t>
            </w:r>
            <w:r w:rsidR="00D57F0F" w:rsidRPr="00D57F0F">
              <w:rPr>
                <w:rFonts w:cs="Arial"/>
                <w:color w:val="FFFFFF" w:themeColor="background1"/>
                <w:sz w:val="22"/>
                <w:szCs w:val="22"/>
              </w:rPr>
              <w:t>ours</w:t>
            </w:r>
          </w:p>
        </w:tc>
        <w:tc>
          <w:tcPr>
            <w:tcW w:w="1260" w:type="dxa"/>
            <w:tcBorders>
              <w:top w:val="single" w:sz="4" w:space="0" w:color="808080"/>
              <w:left w:val="single" w:sz="4" w:space="0" w:color="808080"/>
              <w:bottom w:val="single" w:sz="4" w:space="0" w:color="000080"/>
              <w:right w:val="single" w:sz="4" w:space="0" w:color="808080"/>
            </w:tcBorders>
            <w:shd w:val="clear" w:color="auto" w:fill="F0544F"/>
            <w:vAlign w:val="center"/>
            <w:tcPrChange w:id="97" w:author="Giles Smith" w:date="2023-07-26T13:10:00Z">
              <w:tcPr>
                <w:tcW w:w="1260" w:type="dxa"/>
                <w:tcBorders>
                  <w:top w:val="single" w:sz="4" w:space="0" w:color="808080"/>
                  <w:left w:val="single" w:sz="4" w:space="0" w:color="808080"/>
                  <w:bottom w:val="single" w:sz="4" w:space="0" w:color="000080"/>
                  <w:right w:val="single" w:sz="4" w:space="0" w:color="808080"/>
                </w:tcBorders>
                <w:shd w:val="clear" w:color="auto" w:fill="5BBBB7"/>
                <w:vAlign w:val="center"/>
              </w:tcPr>
            </w:tcPrChange>
          </w:tcPr>
          <w:p w14:paraId="4449C330" w14:textId="49519C0E" w:rsidR="00D57F0F" w:rsidRPr="00D57F0F" w:rsidRDefault="00D57F0F" w:rsidP="005E598B">
            <w:pPr>
              <w:pStyle w:val="Title"/>
              <w:jc w:val="left"/>
              <w:rPr>
                <w:rFonts w:cs="Arial"/>
                <w:color w:val="FFFFFF" w:themeColor="background1"/>
                <w:sz w:val="22"/>
                <w:szCs w:val="22"/>
              </w:rPr>
            </w:pPr>
            <w:r w:rsidRPr="00D57F0F">
              <w:rPr>
                <w:rFonts w:cs="Arial"/>
                <w:color w:val="FFFFFF" w:themeColor="background1"/>
                <w:sz w:val="22"/>
                <w:szCs w:val="22"/>
              </w:rPr>
              <w:t xml:space="preserve">Due </w:t>
            </w:r>
            <w:r w:rsidR="005E4F0B">
              <w:rPr>
                <w:rFonts w:cs="Arial"/>
                <w:color w:val="FFFFFF" w:themeColor="background1"/>
                <w:sz w:val="22"/>
                <w:szCs w:val="22"/>
              </w:rPr>
              <w:t>d</w:t>
            </w:r>
            <w:r w:rsidRPr="00D57F0F">
              <w:rPr>
                <w:rFonts w:cs="Arial"/>
                <w:color w:val="FFFFFF" w:themeColor="background1"/>
                <w:sz w:val="22"/>
                <w:szCs w:val="22"/>
              </w:rPr>
              <w:t>ate</w:t>
            </w:r>
          </w:p>
        </w:tc>
        <w:tc>
          <w:tcPr>
            <w:tcW w:w="1980" w:type="dxa"/>
            <w:tcBorders>
              <w:top w:val="single" w:sz="4" w:space="0" w:color="808080"/>
              <w:left w:val="single" w:sz="4" w:space="0" w:color="808080"/>
              <w:bottom w:val="single" w:sz="4" w:space="0" w:color="000080"/>
              <w:right w:val="single" w:sz="4" w:space="0" w:color="808080"/>
            </w:tcBorders>
            <w:shd w:val="clear" w:color="auto" w:fill="F0544F"/>
            <w:vAlign w:val="center"/>
            <w:tcPrChange w:id="98" w:author="Giles Smith" w:date="2023-07-26T13:10:00Z">
              <w:tcPr>
                <w:tcW w:w="1980" w:type="dxa"/>
                <w:tcBorders>
                  <w:top w:val="single" w:sz="4" w:space="0" w:color="808080"/>
                  <w:left w:val="single" w:sz="4" w:space="0" w:color="808080"/>
                  <w:bottom w:val="single" w:sz="4" w:space="0" w:color="000080"/>
                  <w:right w:val="single" w:sz="4" w:space="0" w:color="808080"/>
                </w:tcBorders>
                <w:shd w:val="clear" w:color="auto" w:fill="5BBBB7"/>
                <w:vAlign w:val="center"/>
              </w:tcPr>
            </w:tcPrChange>
          </w:tcPr>
          <w:p w14:paraId="5CD1E2F3" w14:textId="7286D8C4" w:rsidR="00D57F0F" w:rsidRPr="00D57F0F" w:rsidRDefault="00D57F0F" w:rsidP="00502140">
            <w:pPr>
              <w:pStyle w:val="Title"/>
              <w:jc w:val="left"/>
              <w:rPr>
                <w:rFonts w:cs="Arial"/>
                <w:color w:val="FFFFFF" w:themeColor="background1"/>
                <w:sz w:val="22"/>
                <w:szCs w:val="22"/>
              </w:rPr>
            </w:pPr>
            <w:r w:rsidRPr="00D57F0F">
              <w:rPr>
                <w:rFonts w:cs="Arial"/>
                <w:color w:val="FFFFFF" w:themeColor="background1"/>
                <w:sz w:val="22"/>
                <w:szCs w:val="22"/>
              </w:rPr>
              <w:t xml:space="preserve">Delivery </w:t>
            </w:r>
            <w:r w:rsidR="00502140">
              <w:rPr>
                <w:rFonts w:cs="Arial"/>
                <w:color w:val="FFFFFF" w:themeColor="background1"/>
                <w:sz w:val="22"/>
                <w:szCs w:val="22"/>
              </w:rPr>
              <w:t>format</w:t>
            </w:r>
          </w:p>
        </w:tc>
        <w:tc>
          <w:tcPr>
            <w:tcW w:w="4140" w:type="dxa"/>
            <w:tcBorders>
              <w:top w:val="single" w:sz="4" w:space="0" w:color="808080"/>
              <w:left w:val="single" w:sz="4" w:space="0" w:color="808080"/>
              <w:bottom w:val="single" w:sz="4" w:space="0" w:color="000080"/>
              <w:right w:val="single" w:sz="4" w:space="0" w:color="808080"/>
            </w:tcBorders>
            <w:shd w:val="clear" w:color="auto" w:fill="F0544F"/>
            <w:vAlign w:val="center"/>
            <w:tcPrChange w:id="99" w:author="Giles Smith" w:date="2023-07-26T13:10:00Z">
              <w:tcPr>
                <w:tcW w:w="4140" w:type="dxa"/>
                <w:tcBorders>
                  <w:top w:val="single" w:sz="4" w:space="0" w:color="808080"/>
                  <w:left w:val="single" w:sz="4" w:space="0" w:color="808080"/>
                  <w:bottom w:val="single" w:sz="4" w:space="0" w:color="000080"/>
                  <w:right w:val="single" w:sz="4" w:space="0" w:color="808080"/>
                </w:tcBorders>
                <w:shd w:val="clear" w:color="auto" w:fill="5BBBB7"/>
                <w:vAlign w:val="center"/>
              </w:tcPr>
            </w:tcPrChange>
          </w:tcPr>
          <w:p w14:paraId="7AFC6E4C" w14:textId="5ADCA5AB" w:rsidR="00D57F0F" w:rsidRPr="00D57F0F" w:rsidRDefault="00D57F0F" w:rsidP="005E598B">
            <w:pPr>
              <w:pStyle w:val="Title"/>
              <w:ind w:firstLine="432"/>
              <w:jc w:val="left"/>
              <w:rPr>
                <w:rFonts w:cs="Arial"/>
                <w:color w:val="FFFFFF" w:themeColor="background1"/>
                <w:sz w:val="22"/>
                <w:szCs w:val="22"/>
              </w:rPr>
            </w:pPr>
            <w:r w:rsidRPr="00D57F0F">
              <w:rPr>
                <w:rFonts w:cs="Arial"/>
                <w:color w:val="FFFFFF" w:themeColor="background1"/>
                <w:sz w:val="22"/>
                <w:szCs w:val="22"/>
              </w:rPr>
              <w:t xml:space="preserve">Provider </w:t>
            </w:r>
            <w:r w:rsidR="005E4F0B">
              <w:rPr>
                <w:rFonts w:cs="Arial"/>
                <w:color w:val="FFFFFF" w:themeColor="background1"/>
                <w:sz w:val="22"/>
                <w:szCs w:val="22"/>
              </w:rPr>
              <w:t>n</w:t>
            </w:r>
            <w:r w:rsidRPr="00D57F0F">
              <w:rPr>
                <w:rFonts w:cs="Arial"/>
                <w:color w:val="FFFFFF" w:themeColor="background1"/>
                <w:sz w:val="22"/>
                <w:szCs w:val="22"/>
              </w:rPr>
              <w:t>ame</w:t>
            </w:r>
          </w:p>
        </w:tc>
      </w:tr>
      <w:tr w:rsidR="00D57F0F" w:rsidRPr="00B446F1" w14:paraId="1524AA16"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1141F0F7" w14:textId="77777777" w:rsidR="00D57F0F" w:rsidRPr="00B446F1" w:rsidRDefault="00D57F0F" w:rsidP="00FD27F1">
            <w:pPr>
              <w:pStyle w:val="Title"/>
              <w:ind w:left="2" w:firstLine="432"/>
              <w:jc w:val="left"/>
              <w:rPr>
                <w:rFonts w:cs="Arial"/>
                <w:b w:val="0"/>
                <w:bCs w:val="0"/>
                <w:iCs/>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29C5EDBA"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293DC2AD"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416232FA"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6F4A6946"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14B59513" w14:textId="77777777" w:rsidR="00D57F0F" w:rsidRPr="00B446F1" w:rsidRDefault="00D57F0F" w:rsidP="00FD27F1">
            <w:pPr>
              <w:pStyle w:val="Title"/>
              <w:ind w:firstLine="432"/>
              <w:rPr>
                <w:rFonts w:cs="Arial"/>
                <w:b w:val="0"/>
                <w:sz w:val="22"/>
                <w:szCs w:val="22"/>
              </w:rPr>
            </w:pPr>
          </w:p>
        </w:tc>
      </w:tr>
      <w:tr w:rsidR="00D57F0F" w:rsidRPr="00B446F1" w14:paraId="3A475C7D"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3A9DB99A" w14:textId="77777777" w:rsidR="00D57F0F" w:rsidRPr="00B446F1" w:rsidRDefault="00D57F0F" w:rsidP="00FD27F1">
            <w:pPr>
              <w:pStyle w:val="Title"/>
              <w:ind w:left="-101" w:firstLine="432"/>
              <w:jc w:val="left"/>
              <w:rPr>
                <w:rFonts w:cs="Arial"/>
                <w:b w:val="0"/>
                <w:bCs w:val="0"/>
                <w:iCs/>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4FE617D8"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492D9D93"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7602DDA7"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66FE33EC"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411AC012" w14:textId="77777777" w:rsidR="00D57F0F" w:rsidRPr="00B446F1" w:rsidRDefault="00D57F0F" w:rsidP="00FD27F1">
            <w:pPr>
              <w:pStyle w:val="Title"/>
              <w:ind w:firstLine="432"/>
              <w:rPr>
                <w:rFonts w:cs="Arial"/>
                <w:b w:val="0"/>
                <w:sz w:val="22"/>
                <w:szCs w:val="22"/>
              </w:rPr>
            </w:pPr>
          </w:p>
        </w:tc>
      </w:tr>
      <w:tr w:rsidR="00D57F0F" w:rsidRPr="00B446F1" w14:paraId="42926E9D"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5EB3FB1A" w14:textId="77777777" w:rsidR="00D57F0F" w:rsidRPr="00B446F1" w:rsidRDefault="00D57F0F" w:rsidP="00FD27F1">
            <w:pPr>
              <w:pStyle w:val="Title"/>
              <w:ind w:left="-101" w:firstLine="432"/>
              <w:jc w:val="left"/>
              <w:rPr>
                <w:rFonts w:cs="Arial"/>
                <w:b w:val="0"/>
                <w:bCs w:val="0"/>
                <w:iCs/>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39B51087"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7247DD16"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49F99139"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064517D8"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23B06EAB" w14:textId="77777777" w:rsidR="00D57F0F" w:rsidRPr="00B446F1" w:rsidRDefault="00D57F0F" w:rsidP="00FD27F1">
            <w:pPr>
              <w:pStyle w:val="Title"/>
              <w:ind w:firstLine="432"/>
              <w:rPr>
                <w:rFonts w:cs="Arial"/>
                <w:b w:val="0"/>
                <w:sz w:val="22"/>
                <w:szCs w:val="22"/>
              </w:rPr>
            </w:pPr>
          </w:p>
        </w:tc>
      </w:tr>
      <w:tr w:rsidR="00D57F0F" w:rsidRPr="00B446F1" w14:paraId="1A661DF9"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06AA445F" w14:textId="77777777" w:rsidR="00D57F0F" w:rsidRPr="00B446F1" w:rsidRDefault="00D57F0F" w:rsidP="00FD27F1">
            <w:pPr>
              <w:pStyle w:val="Title"/>
              <w:ind w:left="-101" w:firstLine="432"/>
              <w:jc w:val="left"/>
              <w:rPr>
                <w:rFonts w:cs="Arial"/>
                <w:b w:val="0"/>
                <w:bCs w:val="0"/>
                <w:iCs/>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4D0DA0FD"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1EE5F7C2"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775E8BE4"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01298F6F"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3270547D" w14:textId="77777777" w:rsidR="00D57F0F" w:rsidRPr="00B446F1" w:rsidRDefault="00D57F0F" w:rsidP="00FD27F1">
            <w:pPr>
              <w:pStyle w:val="Title"/>
              <w:ind w:firstLine="432"/>
              <w:rPr>
                <w:rFonts w:cs="Arial"/>
                <w:b w:val="0"/>
                <w:sz w:val="22"/>
                <w:szCs w:val="22"/>
              </w:rPr>
            </w:pPr>
          </w:p>
        </w:tc>
      </w:tr>
      <w:tr w:rsidR="00D57F0F" w:rsidRPr="00B446F1" w14:paraId="289759D6"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5A98A146" w14:textId="77777777" w:rsidR="00D57F0F" w:rsidRPr="00B446F1" w:rsidRDefault="00D57F0F" w:rsidP="00FD27F1">
            <w:pPr>
              <w:pStyle w:val="Title"/>
              <w:ind w:left="-101" w:firstLine="432"/>
              <w:jc w:val="left"/>
              <w:rPr>
                <w:rFonts w:cs="Arial"/>
                <w:b w:val="0"/>
                <w:bCs w:val="0"/>
                <w:iCs/>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2C6FEB63"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5CA5F4CD"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65AD5362"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4564BA8E"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4455BF44" w14:textId="77777777" w:rsidR="00D57F0F" w:rsidRPr="00B446F1" w:rsidRDefault="00D57F0F" w:rsidP="00FD27F1">
            <w:pPr>
              <w:pStyle w:val="Title"/>
              <w:ind w:firstLine="432"/>
              <w:rPr>
                <w:rFonts w:cs="Arial"/>
                <w:b w:val="0"/>
                <w:sz w:val="22"/>
                <w:szCs w:val="22"/>
              </w:rPr>
            </w:pPr>
          </w:p>
        </w:tc>
      </w:tr>
      <w:tr w:rsidR="00D57F0F" w:rsidRPr="00B446F1" w14:paraId="548F6808"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515E412E" w14:textId="77777777" w:rsidR="00D57F0F" w:rsidRPr="00B446F1" w:rsidRDefault="00D57F0F" w:rsidP="00FD27F1">
            <w:pPr>
              <w:pStyle w:val="Title"/>
              <w:ind w:left="-101" w:firstLine="432"/>
              <w:jc w:val="left"/>
              <w:rPr>
                <w:rFonts w:cs="Arial"/>
                <w:b w:val="0"/>
                <w:bCs w:val="0"/>
                <w:iCs/>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27F764C5"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58E191FC"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60AA6821"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0469B64C"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66834232" w14:textId="77777777" w:rsidR="00D57F0F" w:rsidRPr="00B446F1" w:rsidRDefault="00D57F0F" w:rsidP="00FD27F1">
            <w:pPr>
              <w:pStyle w:val="Title"/>
              <w:ind w:firstLine="432"/>
              <w:rPr>
                <w:rFonts w:cs="Arial"/>
                <w:b w:val="0"/>
                <w:sz w:val="22"/>
                <w:szCs w:val="22"/>
              </w:rPr>
            </w:pPr>
          </w:p>
        </w:tc>
      </w:tr>
      <w:tr w:rsidR="00D57F0F" w:rsidRPr="00B446F1" w14:paraId="6180CDE1"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1C96DC04" w14:textId="77777777" w:rsidR="00D57F0F" w:rsidRPr="00B446F1" w:rsidRDefault="00D57F0F" w:rsidP="00FD27F1">
            <w:pPr>
              <w:pStyle w:val="Title"/>
              <w:ind w:left="-101" w:firstLine="432"/>
              <w:jc w:val="left"/>
              <w:rPr>
                <w:rFonts w:cs="Arial"/>
                <w:b w:val="0"/>
                <w:bCs w:val="0"/>
                <w:iCs/>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62834883"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6181B93B"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48ABFF00"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0962726D"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20CC87C1" w14:textId="77777777" w:rsidR="00D57F0F" w:rsidRPr="00B446F1" w:rsidRDefault="00D57F0F" w:rsidP="00FD27F1">
            <w:pPr>
              <w:pStyle w:val="Title"/>
              <w:ind w:firstLine="432"/>
              <w:rPr>
                <w:rFonts w:cs="Arial"/>
                <w:b w:val="0"/>
                <w:sz w:val="22"/>
                <w:szCs w:val="22"/>
              </w:rPr>
            </w:pPr>
          </w:p>
        </w:tc>
      </w:tr>
      <w:tr w:rsidR="00D57F0F" w:rsidRPr="00B446F1" w14:paraId="293B93F2"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2567179E" w14:textId="77777777" w:rsidR="00D57F0F" w:rsidRPr="00B446F1" w:rsidRDefault="00D57F0F" w:rsidP="00FD27F1">
            <w:pPr>
              <w:pStyle w:val="Title"/>
              <w:ind w:left="-101" w:firstLine="432"/>
              <w:jc w:val="left"/>
              <w:rPr>
                <w:rFonts w:cs="Arial"/>
                <w:b w:val="0"/>
                <w:bCs w:val="0"/>
                <w:iCs/>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7F01CAEE"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02D3180E"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774E93D8"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1C8ABF9B"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11E56AB6" w14:textId="77777777" w:rsidR="00D57F0F" w:rsidRPr="00B446F1" w:rsidRDefault="00D57F0F" w:rsidP="00FD27F1">
            <w:pPr>
              <w:pStyle w:val="Title"/>
              <w:ind w:firstLine="432"/>
              <w:rPr>
                <w:rFonts w:cs="Arial"/>
                <w:b w:val="0"/>
                <w:sz w:val="22"/>
                <w:szCs w:val="22"/>
              </w:rPr>
            </w:pPr>
          </w:p>
        </w:tc>
      </w:tr>
      <w:tr w:rsidR="00D57F0F" w:rsidRPr="00B446F1" w14:paraId="131D6FA0"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6DA77DDB" w14:textId="77777777" w:rsidR="00D57F0F" w:rsidRPr="00B446F1" w:rsidRDefault="00D57F0F" w:rsidP="00FD27F1">
            <w:pPr>
              <w:pStyle w:val="Title"/>
              <w:ind w:left="-101" w:firstLine="432"/>
              <w:jc w:val="left"/>
              <w:rPr>
                <w:rFonts w:cs="Arial"/>
                <w:b w:val="0"/>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4D943DAF"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4B0F379E"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21D58875"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17E0C51A"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24F62CB2" w14:textId="77777777" w:rsidR="00D57F0F" w:rsidRPr="00B446F1" w:rsidRDefault="00D57F0F" w:rsidP="00FD27F1">
            <w:pPr>
              <w:pStyle w:val="Title"/>
              <w:ind w:firstLine="432"/>
              <w:rPr>
                <w:rFonts w:cs="Arial"/>
                <w:b w:val="0"/>
                <w:sz w:val="22"/>
                <w:szCs w:val="22"/>
              </w:rPr>
            </w:pPr>
          </w:p>
        </w:tc>
      </w:tr>
      <w:tr w:rsidR="00D57F0F" w:rsidRPr="00B446F1" w14:paraId="16A09FF1"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6B50011F" w14:textId="77777777" w:rsidR="00D57F0F" w:rsidRPr="00B446F1" w:rsidRDefault="00D57F0F" w:rsidP="00FD27F1">
            <w:pPr>
              <w:pStyle w:val="Title"/>
              <w:jc w:val="left"/>
              <w:rPr>
                <w:rFonts w:cs="Arial"/>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774804B5" w14:textId="77777777" w:rsidR="00D57F0F" w:rsidRPr="00B446F1" w:rsidRDefault="00D57F0F" w:rsidP="00FD27F1">
            <w:pPr>
              <w:pStyle w:val="Title"/>
              <w:ind w:left="-101" w:firstLine="432"/>
              <w:jc w:val="left"/>
              <w:rPr>
                <w:rFonts w:cs="Arial"/>
                <w:b w:val="0"/>
                <w:bCs w:val="0"/>
                <w:iCs/>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20E99D1A"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3D3C9FF9"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59D1EFC4"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65E82A03" w14:textId="77777777" w:rsidR="00D57F0F" w:rsidRPr="00B446F1" w:rsidRDefault="00D57F0F" w:rsidP="00FD27F1">
            <w:pPr>
              <w:pStyle w:val="Title"/>
              <w:ind w:firstLine="432"/>
              <w:rPr>
                <w:rFonts w:cs="Arial"/>
                <w:b w:val="0"/>
                <w:sz w:val="22"/>
                <w:szCs w:val="22"/>
              </w:rPr>
            </w:pPr>
          </w:p>
        </w:tc>
      </w:tr>
      <w:tr w:rsidR="00D57F0F" w:rsidRPr="00B446F1" w14:paraId="651DAE79"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2B2494C7" w14:textId="77777777" w:rsidR="00D57F0F" w:rsidRPr="00B446F1" w:rsidRDefault="00D57F0F" w:rsidP="00FD27F1">
            <w:pPr>
              <w:pStyle w:val="Title"/>
              <w:jc w:val="left"/>
              <w:rPr>
                <w:rFonts w:cs="Arial"/>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356C60EC" w14:textId="77777777" w:rsidR="00D57F0F" w:rsidRPr="00B446F1" w:rsidRDefault="00D57F0F" w:rsidP="00FD27F1">
            <w:pPr>
              <w:pStyle w:val="Title"/>
              <w:ind w:left="-101" w:firstLine="432"/>
              <w:jc w:val="left"/>
              <w:rPr>
                <w:rFonts w:cs="Arial"/>
                <w:b w:val="0"/>
                <w:bCs w:val="0"/>
                <w:iCs/>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19CF1447"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3849B9C4"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7F686319"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62AEC08C" w14:textId="77777777" w:rsidR="00D57F0F" w:rsidRPr="00B446F1" w:rsidRDefault="00D57F0F" w:rsidP="00FD27F1">
            <w:pPr>
              <w:pStyle w:val="Title"/>
              <w:ind w:firstLine="432"/>
              <w:rPr>
                <w:rFonts w:cs="Arial"/>
                <w:b w:val="0"/>
                <w:sz w:val="22"/>
                <w:szCs w:val="22"/>
              </w:rPr>
            </w:pPr>
          </w:p>
        </w:tc>
      </w:tr>
      <w:tr w:rsidR="00D57F0F" w:rsidRPr="00B446F1" w14:paraId="27D0FAA4"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3EBB3C36" w14:textId="77777777" w:rsidR="00D57F0F" w:rsidRPr="00B446F1" w:rsidRDefault="00D57F0F" w:rsidP="00FD27F1">
            <w:pPr>
              <w:pStyle w:val="Title"/>
              <w:jc w:val="left"/>
              <w:rPr>
                <w:rFonts w:cs="Arial"/>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3001BECE" w14:textId="77777777" w:rsidR="00D57F0F" w:rsidRPr="00B446F1" w:rsidRDefault="00D57F0F" w:rsidP="00FD27F1">
            <w:pPr>
              <w:pStyle w:val="Title"/>
              <w:ind w:left="-101" w:firstLine="432"/>
              <w:jc w:val="left"/>
              <w:rPr>
                <w:rFonts w:cs="Arial"/>
                <w:b w:val="0"/>
                <w:bCs w:val="0"/>
                <w:iCs/>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4E01C0D9"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345020C5"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0105FA8A"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5D6932DC" w14:textId="77777777" w:rsidR="00D57F0F" w:rsidRPr="00B446F1" w:rsidRDefault="00D57F0F" w:rsidP="00FD27F1">
            <w:pPr>
              <w:pStyle w:val="Title"/>
              <w:ind w:firstLine="432"/>
              <w:rPr>
                <w:rFonts w:cs="Arial"/>
                <w:b w:val="0"/>
                <w:sz w:val="22"/>
                <w:szCs w:val="22"/>
              </w:rPr>
            </w:pPr>
          </w:p>
        </w:tc>
      </w:tr>
      <w:tr w:rsidR="00D57F0F" w:rsidRPr="00B446F1" w14:paraId="61C1B730"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172C26EB" w14:textId="77777777" w:rsidR="00D57F0F" w:rsidRPr="00B446F1" w:rsidRDefault="00D57F0F" w:rsidP="00FD27F1">
            <w:pPr>
              <w:pStyle w:val="Title"/>
              <w:jc w:val="left"/>
              <w:rPr>
                <w:rFonts w:cs="Arial"/>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13DDC7D6" w14:textId="77777777" w:rsidR="00D57F0F" w:rsidRPr="00B446F1" w:rsidRDefault="00D57F0F" w:rsidP="00FD27F1">
            <w:pPr>
              <w:pStyle w:val="Title"/>
              <w:ind w:left="-101" w:firstLine="432"/>
              <w:jc w:val="left"/>
              <w:rPr>
                <w:rFonts w:cs="Arial"/>
                <w:b w:val="0"/>
                <w:bCs w:val="0"/>
                <w:iCs/>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3E4814A4"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6E4C9E62"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0C650865"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1AFFC8A9" w14:textId="77777777" w:rsidR="00D57F0F" w:rsidRPr="00B446F1" w:rsidRDefault="00D57F0F" w:rsidP="00FD27F1">
            <w:pPr>
              <w:pStyle w:val="Title"/>
              <w:ind w:firstLine="432"/>
              <w:rPr>
                <w:rFonts w:cs="Arial"/>
                <w:b w:val="0"/>
                <w:sz w:val="22"/>
                <w:szCs w:val="22"/>
              </w:rPr>
            </w:pPr>
          </w:p>
        </w:tc>
      </w:tr>
    </w:tbl>
    <w:p w14:paraId="5F9D8454" w14:textId="77777777" w:rsidR="00E16EF8" w:rsidRDefault="00E16EF8" w:rsidP="00E16EF8">
      <w:pPr>
        <w:tabs>
          <w:tab w:val="left" w:pos="7380"/>
        </w:tabs>
        <w:rPr>
          <w:rFonts w:cs="Arial"/>
          <w:sz w:val="20"/>
          <w:szCs w:val="20"/>
          <w:lang w:val="en-US"/>
        </w:rPr>
      </w:pPr>
    </w:p>
    <w:p w14:paraId="38EA66D4" w14:textId="77777777" w:rsidR="00E16EF8" w:rsidRDefault="00E16EF8" w:rsidP="00E16EF8">
      <w:pPr>
        <w:tabs>
          <w:tab w:val="left" w:pos="7380"/>
        </w:tabs>
        <w:rPr>
          <w:rFonts w:cs="Arial"/>
          <w:sz w:val="20"/>
          <w:szCs w:val="20"/>
          <w:lang w:val="en-US"/>
        </w:rPr>
      </w:pPr>
    </w:p>
    <w:p w14:paraId="1377A477" w14:textId="77777777" w:rsidR="00E16EF8" w:rsidRDefault="00E16EF8" w:rsidP="00E16EF8">
      <w:pPr>
        <w:tabs>
          <w:tab w:val="left" w:pos="7380"/>
        </w:tabs>
        <w:rPr>
          <w:rFonts w:cs="Arial"/>
          <w:sz w:val="20"/>
          <w:szCs w:val="20"/>
          <w:lang w:val="en-US"/>
        </w:rPr>
      </w:pPr>
    </w:p>
    <w:p w14:paraId="6FED2DB6" w14:textId="77777777" w:rsidR="00E16EF8" w:rsidRDefault="00E16EF8" w:rsidP="00E16EF8">
      <w:pPr>
        <w:tabs>
          <w:tab w:val="left" w:pos="7380"/>
        </w:tabs>
        <w:rPr>
          <w:rFonts w:cs="Arial"/>
          <w:sz w:val="20"/>
          <w:szCs w:val="20"/>
          <w:lang w:val="en-US"/>
        </w:rPr>
      </w:pPr>
    </w:p>
    <w:p w14:paraId="78FFA011" w14:textId="77777777" w:rsidR="00E16EF8" w:rsidRDefault="00E16EF8" w:rsidP="00E16EF8">
      <w:pPr>
        <w:tabs>
          <w:tab w:val="left" w:pos="7380"/>
        </w:tabs>
        <w:rPr>
          <w:rFonts w:cs="Arial"/>
          <w:sz w:val="20"/>
          <w:szCs w:val="20"/>
          <w:lang w:val="en-US"/>
        </w:rPr>
      </w:pPr>
    </w:p>
    <w:p w14:paraId="01AC9D3F" w14:textId="77777777" w:rsidR="00E16EF8" w:rsidRDefault="00E16EF8" w:rsidP="00E16EF8">
      <w:pPr>
        <w:tabs>
          <w:tab w:val="left" w:pos="7380"/>
        </w:tabs>
        <w:rPr>
          <w:rFonts w:cs="Arial"/>
          <w:sz w:val="20"/>
          <w:szCs w:val="20"/>
          <w:lang w:val="en-US"/>
        </w:rPr>
      </w:pPr>
    </w:p>
    <w:p w14:paraId="5619311C" w14:textId="77777777" w:rsidR="00E16EF8" w:rsidRDefault="00E16EF8" w:rsidP="00E16EF8">
      <w:pPr>
        <w:tabs>
          <w:tab w:val="left" w:pos="7380"/>
        </w:tabs>
        <w:rPr>
          <w:rFonts w:cs="Arial"/>
          <w:sz w:val="20"/>
          <w:szCs w:val="20"/>
          <w:lang w:val="en-US"/>
        </w:rPr>
      </w:pPr>
    </w:p>
    <w:p w14:paraId="1F7DD3FF" w14:textId="36F849A7" w:rsidR="00E16EF8" w:rsidRPr="00C87315" w:rsidRDefault="00F276A6" w:rsidP="00E16EF8">
      <w:pPr>
        <w:tabs>
          <w:tab w:val="left" w:leader="underscore" w:pos="7020"/>
          <w:tab w:val="left" w:leader="underscore" w:pos="13680"/>
        </w:tabs>
        <w:rPr>
          <w:rFonts w:cs="Arial"/>
          <w:b/>
          <w:lang w:val="en-US"/>
        </w:rPr>
      </w:pPr>
      <w:r w:rsidRPr="00C87315">
        <w:rPr>
          <w:rFonts w:cs="Arial"/>
          <w:b/>
          <w:lang w:val="en-US"/>
        </w:rPr>
        <w:lastRenderedPageBreak/>
        <w:t xml:space="preserve">Step </w:t>
      </w:r>
      <w:r w:rsidR="00E16EF8" w:rsidRPr="00C87315">
        <w:rPr>
          <w:rFonts w:cs="Arial"/>
          <w:b/>
          <w:lang w:val="en-US"/>
        </w:rPr>
        <w:t>5:</w:t>
      </w:r>
      <w:r w:rsidR="00E16EF8" w:rsidRPr="00E16EF8">
        <w:rPr>
          <w:rFonts w:cs="Arial"/>
          <w:lang w:val="en-US"/>
        </w:rPr>
        <w:t xml:space="preserve"> </w:t>
      </w:r>
      <w:r w:rsidRPr="00C87315">
        <w:rPr>
          <w:rFonts w:cs="Arial"/>
          <w:b/>
          <w:lang w:val="en-US"/>
        </w:rPr>
        <w:t xml:space="preserve">Keep a Reflective </w:t>
      </w:r>
      <w:proofErr w:type="gramStart"/>
      <w:r w:rsidRPr="00C87315">
        <w:rPr>
          <w:rFonts w:cs="Arial"/>
          <w:b/>
          <w:lang w:val="en-US"/>
        </w:rPr>
        <w:t>journal</w:t>
      </w:r>
      <w:proofErr w:type="gramEnd"/>
    </w:p>
    <w:p w14:paraId="393A996E" w14:textId="77777777" w:rsidR="00E16EF8" w:rsidRPr="00B446F1" w:rsidRDefault="00E16EF8" w:rsidP="00E16EF8">
      <w:pPr>
        <w:tabs>
          <w:tab w:val="left" w:leader="underscore" w:pos="7020"/>
          <w:tab w:val="left" w:leader="underscore" w:pos="13680"/>
        </w:tabs>
        <w:rPr>
          <w:rFonts w:cs="Arial"/>
          <w:b/>
          <w:lang w:val="en-US"/>
        </w:rPr>
      </w:pPr>
    </w:p>
    <w:p w14:paraId="181CE8DB" w14:textId="15F08F05" w:rsidR="00E16EF8" w:rsidRPr="00B446F1" w:rsidRDefault="006B788B" w:rsidP="00E16EF8">
      <w:pPr>
        <w:pStyle w:val="Default"/>
        <w:rPr>
          <w:rFonts w:ascii="Arial" w:hAnsi="Arial" w:cs="Arial"/>
          <w:color w:val="auto"/>
          <w:sz w:val="20"/>
          <w:szCs w:val="20"/>
        </w:rPr>
      </w:pPr>
      <w:r>
        <w:rPr>
          <w:rFonts w:ascii="Arial" w:hAnsi="Arial" w:cs="Arial"/>
          <w:color w:val="auto"/>
          <w:sz w:val="20"/>
          <w:szCs w:val="20"/>
        </w:rPr>
        <w:t xml:space="preserve">A </w:t>
      </w:r>
      <w:r w:rsidR="00F276A6">
        <w:rPr>
          <w:rFonts w:ascii="Arial" w:hAnsi="Arial" w:cs="Arial"/>
          <w:color w:val="auto"/>
          <w:sz w:val="20"/>
          <w:szCs w:val="20"/>
        </w:rPr>
        <w:t>R</w:t>
      </w:r>
      <w:r w:rsidR="00E16EF8" w:rsidRPr="00B446F1">
        <w:rPr>
          <w:rFonts w:ascii="Arial" w:hAnsi="Arial" w:cs="Arial"/>
          <w:color w:val="auto"/>
          <w:sz w:val="20"/>
          <w:szCs w:val="20"/>
        </w:rPr>
        <w:t>eflective journal</w:t>
      </w:r>
      <w:r w:rsidR="00726E59">
        <w:rPr>
          <w:rFonts w:ascii="Arial" w:hAnsi="Arial" w:cs="Arial"/>
          <w:color w:val="auto"/>
          <w:sz w:val="20"/>
          <w:szCs w:val="20"/>
        </w:rPr>
        <w:t xml:space="preserve"> </w:t>
      </w:r>
      <w:r w:rsidR="00726E59">
        <w:rPr>
          <w:rFonts w:ascii="Arial" w:hAnsi="Arial" w:cs="Arial"/>
          <w:sz w:val="20"/>
          <w:szCs w:val="20"/>
        </w:rPr>
        <w:t>is</w:t>
      </w:r>
      <w:r w:rsidR="00726E59" w:rsidRPr="00726E59">
        <w:rPr>
          <w:rFonts w:ascii="Arial" w:hAnsi="Arial" w:cs="Arial"/>
          <w:sz w:val="20"/>
          <w:szCs w:val="20"/>
        </w:rPr>
        <w:t xml:space="preserve"> used to </w:t>
      </w:r>
      <w:r w:rsidR="00726E59">
        <w:rPr>
          <w:rFonts w:ascii="Arial" w:hAnsi="Arial" w:cs="Arial"/>
          <w:sz w:val="20"/>
          <w:szCs w:val="20"/>
        </w:rPr>
        <w:t xml:space="preserve">record </w:t>
      </w:r>
      <w:r w:rsidR="00726E59" w:rsidRPr="00726E59">
        <w:rPr>
          <w:rFonts w:ascii="Arial" w:hAnsi="Arial" w:cs="Arial"/>
          <w:sz w:val="20"/>
          <w:szCs w:val="20"/>
        </w:rPr>
        <w:t>learning from real life situations and apply formal learning into practice</w:t>
      </w:r>
      <w:r w:rsidR="00726E59" w:rsidRPr="00B446F1">
        <w:rPr>
          <w:rFonts w:cs="Arial"/>
          <w:sz w:val="20"/>
          <w:szCs w:val="20"/>
        </w:rPr>
        <w:t>.</w:t>
      </w:r>
      <w:r w:rsidR="00E16EF8" w:rsidRPr="00B446F1">
        <w:rPr>
          <w:rFonts w:ascii="Arial" w:hAnsi="Arial" w:cs="Arial"/>
          <w:color w:val="auto"/>
          <w:sz w:val="20"/>
          <w:szCs w:val="20"/>
        </w:rPr>
        <w:t xml:space="preserve"> </w:t>
      </w:r>
      <w:r w:rsidR="00726E59">
        <w:rPr>
          <w:rFonts w:ascii="Arial" w:hAnsi="Arial" w:cs="Arial"/>
          <w:color w:val="auto"/>
          <w:sz w:val="20"/>
          <w:szCs w:val="20"/>
        </w:rPr>
        <w:t xml:space="preserve">It </w:t>
      </w:r>
      <w:r w:rsidR="00E16EF8" w:rsidRPr="00B446F1">
        <w:rPr>
          <w:rFonts w:ascii="Arial" w:hAnsi="Arial" w:cs="Arial"/>
          <w:color w:val="auto"/>
          <w:sz w:val="20"/>
          <w:szCs w:val="20"/>
        </w:rPr>
        <w:t>encourage</w:t>
      </w:r>
      <w:r>
        <w:rPr>
          <w:rFonts w:ascii="Arial" w:hAnsi="Arial" w:cs="Arial"/>
          <w:color w:val="auto"/>
          <w:sz w:val="20"/>
          <w:szCs w:val="20"/>
        </w:rPr>
        <w:t>s</w:t>
      </w:r>
      <w:r w:rsidR="00E16EF8" w:rsidRPr="00B446F1">
        <w:rPr>
          <w:rFonts w:ascii="Arial" w:hAnsi="Arial" w:cs="Arial"/>
          <w:color w:val="auto"/>
          <w:sz w:val="20"/>
          <w:szCs w:val="20"/>
        </w:rPr>
        <w:t xml:space="preserve"> you to </w:t>
      </w:r>
      <w:r w:rsidR="00726E59">
        <w:rPr>
          <w:rFonts w:ascii="Arial" w:hAnsi="Arial" w:cs="Arial"/>
          <w:color w:val="auto"/>
          <w:sz w:val="20"/>
          <w:szCs w:val="20"/>
        </w:rPr>
        <w:t>observe</w:t>
      </w:r>
      <w:r w:rsidR="00726E59" w:rsidRPr="00B446F1">
        <w:rPr>
          <w:rFonts w:ascii="Arial" w:hAnsi="Arial" w:cs="Arial"/>
          <w:color w:val="auto"/>
          <w:sz w:val="20"/>
          <w:szCs w:val="20"/>
        </w:rPr>
        <w:t xml:space="preserve"> </w:t>
      </w:r>
      <w:r w:rsidR="00E16EF8" w:rsidRPr="00B446F1">
        <w:rPr>
          <w:rFonts w:ascii="Arial" w:hAnsi="Arial" w:cs="Arial"/>
          <w:color w:val="auto"/>
          <w:sz w:val="20"/>
          <w:szCs w:val="20"/>
        </w:rPr>
        <w:t>your experiences, analyse what happened and think about ways to use these experiences to improve and develop professionally.</w:t>
      </w:r>
      <w:r w:rsidR="00D57F0F">
        <w:rPr>
          <w:rFonts w:ascii="Arial" w:hAnsi="Arial" w:cs="Arial"/>
          <w:color w:val="auto"/>
          <w:sz w:val="20"/>
          <w:szCs w:val="20"/>
        </w:rPr>
        <w:t xml:space="preserve"> This can assist in improving your client-centric practices.</w:t>
      </w:r>
    </w:p>
    <w:p w14:paraId="3364D455" w14:textId="77777777" w:rsidR="00E16EF8" w:rsidRDefault="00E16EF8" w:rsidP="00E16EF8">
      <w:pPr>
        <w:tabs>
          <w:tab w:val="left" w:pos="7380"/>
        </w:tabs>
        <w:rPr>
          <w:rFonts w:cs="Arial"/>
          <w:sz w:val="20"/>
          <w:szCs w:val="20"/>
          <w:lang w:val="en-US"/>
        </w:rPr>
      </w:pP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00" w:author="Giles Smith" w:date="2023-07-26T13:12:00Z">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268"/>
        <w:gridCol w:w="11767"/>
        <w:tblGridChange w:id="101">
          <w:tblGrid>
            <w:gridCol w:w="2268"/>
            <w:gridCol w:w="11767"/>
          </w:tblGrid>
        </w:tblGridChange>
      </w:tblGrid>
      <w:tr w:rsidR="00E16EF8" w:rsidRPr="00B446F1" w14:paraId="5DD2023F" w14:textId="77777777" w:rsidTr="00A93E34">
        <w:trPr>
          <w:trHeight w:val="334"/>
          <w:trPrChange w:id="102" w:author="Giles Smith" w:date="2023-07-26T13:12:00Z">
            <w:trPr>
              <w:trHeight w:val="334"/>
            </w:trPr>
          </w:trPrChange>
        </w:trPr>
        <w:tc>
          <w:tcPr>
            <w:tcW w:w="2268" w:type="dxa"/>
            <w:shd w:val="clear" w:color="auto" w:fill="F0544F"/>
            <w:tcPrChange w:id="103" w:author="Giles Smith" w:date="2023-07-26T13:12:00Z">
              <w:tcPr>
                <w:tcW w:w="2268" w:type="dxa"/>
                <w:shd w:val="clear" w:color="auto" w:fill="5BBBB7"/>
              </w:tcPr>
            </w:tcPrChange>
          </w:tcPr>
          <w:p w14:paraId="3E329B78" w14:textId="3A0D8CC7" w:rsidR="00E16EF8" w:rsidRPr="00E16EF8" w:rsidRDefault="00E16EF8" w:rsidP="00FD27F1">
            <w:pPr>
              <w:tabs>
                <w:tab w:val="left" w:leader="underscore" w:pos="7020"/>
                <w:tab w:val="left" w:leader="underscore" w:pos="13680"/>
              </w:tabs>
              <w:rPr>
                <w:rFonts w:cs="Arial"/>
                <w:color w:val="FFFFFF" w:themeColor="background1"/>
                <w:szCs w:val="22"/>
              </w:rPr>
            </w:pPr>
            <w:r w:rsidRPr="00E16EF8">
              <w:rPr>
                <w:rFonts w:cs="Arial"/>
                <w:color w:val="FFFFFF" w:themeColor="background1"/>
                <w:szCs w:val="22"/>
              </w:rPr>
              <w:t xml:space="preserve">Reflection </w:t>
            </w:r>
            <w:r w:rsidR="00F276A6">
              <w:rPr>
                <w:rFonts w:cs="Arial"/>
                <w:color w:val="FFFFFF" w:themeColor="background1"/>
                <w:szCs w:val="22"/>
              </w:rPr>
              <w:t>q</w:t>
            </w:r>
            <w:r w:rsidRPr="00E16EF8">
              <w:rPr>
                <w:rFonts w:cs="Arial"/>
                <w:color w:val="FFFFFF" w:themeColor="background1"/>
                <w:szCs w:val="22"/>
              </w:rPr>
              <w:t>uestions</w:t>
            </w:r>
          </w:p>
        </w:tc>
        <w:tc>
          <w:tcPr>
            <w:tcW w:w="11767" w:type="dxa"/>
            <w:shd w:val="clear" w:color="auto" w:fill="F0544F"/>
            <w:tcPrChange w:id="104" w:author="Giles Smith" w:date="2023-07-26T13:12:00Z">
              <w:tcPr>
                <w:tcW w:w="11767" w:type="dxa"/>
                <w:shd w:val="clear" w:color="auto" w:fill="5BBBB7"/>
              </w:tcPr>
            </w:tcPrChange>
          </w:tcPr>
          <w:p w14:paraId="36831539" w14:textId="34DE8549" w:rsidR="00E16EF8" w:rsidRPr="00E16EF8" w:rsidRDefault="00E16EF8" w:rsidP="00FD27F1">
            <w:pPr>
              <w:tabs>
                <w:tab w:val="left" w:leader="underscore" w:pos="7020"/>
                <w:tab w:val="left" w:leader="underscore" w:pos="13680"/>
              </w:tabs>
              <w:rPr>
                <w:rFonts w:cs="Arial"/>
                <w:color w:val="FFFFFF" w:themeColor="background1"/>
                <w:szCs w:val="22"/>
              </w:rPr>
            </w:pPr>
            <w:r w:rsidRPr="00E16EF8">
              <w:rPr>
                <w:rFonts w:cs="Arial"/>
                <w:color w:val="FFFFFF" w:themeColor="background1"/>
                <w:szCs w:val="22"/>
              </w:rPr>
              <w:t xml:space="preserve">Your </w:t>
            </w:r>
            <w:r w:rsidR="00F276A6">
              <w:rPr>
                <w:rFonts w:cs="Arial"/>
                <w:color w:val="FFFFFF" w:themeColor="background1"/>
                <w:szCs w:val="22"/>
              </w:rPr>
              <w:t>r</w:t>
            </w:r>
            <w:r w:rsidRPr="00E16EF8">
              <w:rPr>
                <w:rFonts w:cs="Arial"/>
                <w:color w:val="FFFFFF" w:themeColor="background1"/>
                <w:szCs w:val="22"/>
              </w:rPr>
              <w:t>esponse</w:t>
            </w:r>
          </w:p>
        </w:tc>
      </w:tr>
      <w:tr w:rsidR="00E16EF8" w:rsidRPr="00B446F1" w14:paraId="547267BB" w14:textId="77777777" w:rsidTr="00E16EF8">
        <w:trPr>
          <w:trHeight w:val="851"/>
        </w:trPr>
        <w:tc>
          <w:tcPr>
            <w:tcW w:w="2268" w:type="dxa"/>
          </w:tcPr>
          <w:p w14:paraId="5CAD2338" w14:textId="77777777" w:rsidR="00E16EF8" w:rsidRPr="00CA741E" w:rsidRDefault="00E16EF8" w:rsidP="00FD27F1">
            <w:pPr>
              <w:tabs>
                <w:tab w:val="left" w:leader="underscore" w:pos="7020"/>
                <w:tab w:val="left" w:leader="underscore" w:pos="13680"/>
              </w:tabs>
              <w:spacing w:before="120" w:after="120"/>
              <w:rPr>
                <w:rFonts w:cs="Arial"/>
                <w:sz w:val="20"/>
                <w:szCs w:val="20"/>
              </w:rPr>
            </w:pPr>
            <w:r w:rsidRPr="00CA741E">
              <w:rPr>
                <w:rFonts w:cs="Arial"/>
                <w:sz w:val="20"/>
                <w:szCs w:val="20"/>
              </w:rPr>
              <w:t>What was the situation?</w:t>
            </w:r>
          </w:p>
        </w:tc>
        <w:tc>
          <w:tcPr>
            <w:tcW w:w="11767" w:type="dxa"/>
          </w:tcPr>
          <w:p w14:paraId="792D109A"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50E2EE69"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2CE125C3" w14:textId="77777777" w:rsidR="00E16EF8" w:rsidRPr="00CA741E" w:rsidRDefault="00E16EF8" w:rsidP="00FD27F1">
            <w:pPr>
              <w:tabs>
                <w:tab w:val="left" w:leader="underscore" w:pos="7020"/>
                <w:tab w:val="left" w:leader="underscore" w:pos="13680"/>
              </w:tabs>
              <w:spacing w:before="120" w:after="120"/>
              <w:rPr>
                <w:rFonts w:cs="Arial"/>
                <w:sz w:val="20"/>
                <w:szCs w:val="20"/>
              </w:rPr>
            </w:pPr>
          </w:p>
        </w:tc>
      </w:tr>
      <w:tr w:rsidR="00E16EF8" w:rsidRPr="00B446F1" w14:paraId="555828FD" w14:textId="77777777" w:rsidTr="00E16EF8">
        <w:trPr>
          <w:trHeight w:val="851"/>
        </w:trPr>
        <w:tc>
          <w:tcPr>
            <w:tcW w:w="2268" w:type="dxa"/>
          </w:tcPr>
          <w:p w14:paraId="44024C1F" w14:textId="77777777" w:rsidR="00E16EF8" w:rsidRPr="00CA741E" w:rsidRDefault="00E16EF8" w:rsidP="00FD27F1">
            <w:pPr>
              <w:tabs>
                <w:tab w:val="left" w:leader="underscore" w:pos="7020"/>
                <w:tab w:val="left" w:leader="underscore" w:pos="13680"/>
              </w:tabs>
              <w:spacing w:before="120" w:after="120"/>
              <w:rPr>
                <w:rFonts w:cs="Arial"/>
                <w:sz w:val="20"/>
                <w:szCs w:val="20"/>
              </w:rPr>
            </w:pPr>
            <w:r w:rsidRPr="00CA741E">
              <w:rPr>
                <w:rFonts w:cs="Arial"/>
                <w:sz w:val="20"/>
                <w:szCs w:val="20"/>
              </w:rPr>
              <w:t>What happened in this situation?</w:t>
            </w:r>
          </w:p>
        </w:tc>
        <w:tc>
          <w:tcPr>
            <w:tcW w:w="11767" w:type="dxa"/>
          </w:tcPr>
          <w:p w14:paraId="272F1D47"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5582E25E"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1933051F" w14:textId="77777777" w:rsidR="00E16EF8" w:rsidRPr="00CA741E" w:rsidRDefault="00E16EF8" w:rsidP="00FD27F1">
            <w:pPr>
              <w:tabs>
                <w:tab w:val="left" w:leader="underscore" w:pos="7020"/>
                <w:tab w:val="left" w:leader="underscore" w:pos="13680"/>
              </w:tabs>
              <w:spacing w:before="120" w:after="120"/>
              <w:rPr>
                <w:rFonts w:cs="Arial"/>
                <w:sz w:val="20"/>
                <w:szCs w:val="20"/>
              </w:rPr>
            </w:pPr>
          </w:p>
        </w:tc>
      </w:tr>
      <w:tr w:rsidR="00E16EF8" w:rsidRPr="00B446F1" w14:paraId="261E87A9" w14:textId="77777777" w:rsidTr="00E16EF8">
        <w:trPr>
          <w:trHeight w:val="851"/>
        </w:trPr>
        <w:tc>
          <w:tcPr>
            <w:tcW w:w="2268" w:type="dxa"/>
          </w:tcPr>
          <w:p w14:paraId="32294AA0" w14:textId="77777777" w:rsidR="00E16EF8" w:rsidRPr="00CA741E" w:rsidRDefault="00E16EF8" w:rsidP="00FD27F1">
            <w:pPr>
              <w:tabs>
                <w:tab w:val="left" w:leader="underscore" w:pos="7020"/>
                <w:tab w:val="left" w:leader="underscore" w:pos="13680"/>
              </w:tabs>
              <w:spacing w:before="120" w:after="120"/>
              <w:rPr>
                <w:rFonts w:cs="Arial"/>
                <w:sz w:val="20"/>
                <w:szCs w:val="20"/>
              </w:rPr>
            </w:pPr>
            <w:r w:rsidRPr="00CA741E">
              <w:rPr>
                <w:rFonts w:cs="Arial"/>
                <w:sz w:val="20"/>
                <w:szCs w:val="20"/>
              </w:rPr>
              <w:t>How did you go about it?</w:t>
            </w:r>
          </w:p>
        </w:tc>
        <w:tc>
          <w:tcPr>
            <w:tcW w:w="11767" w:type="dxa"/>
          </w:tcPr>
          <w:p w14:paraId="7520B85C"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034D9245"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51F10375" w14:textId="77777777" w:rsidR="00E16EF8" w:rsidRPr="00CA741E" w:rsidRDefault="00E16EF8" w:rsidP="00FD27F1">
            <w:pPr>
              <w:tabs>
                <w:tab w:val="left" w:leader="underscore" w:pos="7020"/>
                <w:tab w:val="left" w:leader="underscore" w:pos="13680"/>
              </w:tabs>
              <w:spacing w:before="120" w:after="120"/>
              <w:rPr>
                <w:rFonts w:cs="Arial"/>
                <w:sz w:val="20"/>
                <w:szCs w:val="20"/>
              </w:rPr>
            </w:pPr>
          </w:p>
        </w:tc>
      </w:tr>
      <w:tr w:rsidR="00E16EF8" w:rsidRPr="00B446F1" w14:paraId="3FF386C7" w14:textId="77777777" w:rsidTr="00E16EF8">
        <w:trPr>
          <w:trHeight w:val="851"/>
        </w:trPr>
        <w:tc>
          <w:tcPr>
            <w:tcW w:w="2268" w:type="dxa"/>
          </w:tcPr>
          <w:p w14:paraId="7C4714F0" w14:textId="77777777" w:rsidR="00E16EF8" w:rsidRPr="00CA741E" w:rsidRDefault="00E16EF8" w:rsidP="00FD27F1">
            <w:pPr>
              <w:tabs>
                <w:tab w:val="left" w:leader="underscore" w:pos="7020"/>
                <w:tab w:val="left" w:leader="underscore" w:pos="13680"/>
              </w:tabs>
              <w:spacing w:before="120" w:after="120"/>
              <w:rPr>
                <w:rFonts w:cs="Arial"/>
                <w:sz w:val="20"/>
                <w:szCs w:val="20"/>
              </w:rPr>
            </w:pPr>
            <w:r w:rsidRPr="00CA741E">
              <w:rPr>
                <w:rFonts w:cs="Arial"/>
                <w:sz w:val="20"/>
                <w:szCs w:val="20"/>
              </w:rPr>
              <w:t>Why did you go about it that way?</w:t>
            </w:r>
          </w:p>
        </w:tc>
        <w:tc>
          <w:tcPr>
            <w:tcW w:w="11767" w:type="dxa"/>
          </w:tcPr>
          <w:p w14:paraId="4DFB4461"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3B7B2D8E"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7F8F8523" w14:textId="77777777" w:rsidR="00E16EF8" w:rsidRPr="00CA741E" w:rsidRDefault="00E16EF8" w:rsidP="00FD27F1">
            <w:pPr>
              <w:tabs>
                <w:tab w:val="left" w:leader="underscore" w:pos="7020"/>
                <w:tab w:val="left" w:leader="underscore" w:pos="13680"/>
              </w:tabs>
              <w:spacing w:before="120" w:after="120"/>
              <w:rPr>
                <w:rFonts w:cs="Arial"/>
                <w:sz w:val="20"/>
                <w:szCs w:val="20"/>
              </w:rPr>
            </w:pPr>
          </w:p>
        </w:tc>
      </w:tr>
      <w:tr w:rsidR="00E16EF8" w:rsidRPr="00B446F1" w14:paraId="2A9A07BD" w14:textId="77777777" w:rsidTr="00E16EF8">
        <w:trPr>
          <w:trHeight w:val="851"/>
        </w:trPr>
        <w:tc>
          <w:tcPr>
            <w:tcW w:w="2268" w:type="dxa"/>
          </w:tcPr>
          <w:p w14:paraId="7C864BE4" w14:textId="77777777" w:rsidR="00E16EF8" w:rsidRPr="00CA741E" w:rsidRDefault="00E16EF8" w:rsidP="00FD27F1">
            <w:pPr>
              <w:tabs>
                <w:tab w:val="left" w:leader="underscore" w:pos="7020"/>
                <w:tab w:val="left" w:leader="underscore" w:pos="13680"/>
              </w:tabs>
              <w:spacing w:before="120" w:after="120"/>
              <w:rPr>
                <w:rFonts w:cs="Arial"/>
                <w:sz w:val="20"/>
                <w:szCs w:val="20"/>
              </w:rPr>
            </w:pPr>
            <w:r w:rsidRPr="00CA741E">
              <w:rPr>
                <w:rFonts w:cs="Arial"/>
                <w:sz w:val="20"/>
                <w:szCs w:val="20"/>
              </w:rPr>
              <w:t>What was the outcome?</w:t>
            </w:r>
          </w:p>
        </w:tc>
        <w:tc>
          <w:tcPr>
            <w:tcW w:w="11767" w:type="dxa"/>
          </w:tcPr>
          <w:p w14:paraId="471A7498"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5CF7D457" w14:textId="77777777" w:rsidR="00E16EF8" w:rsidRPr="00CA741E" w:rsidRDefault="00E16EF8" w:rsidP="00FD27F1">
            <w:pPr>
              <w:tabs>
                <w:tab w:val="left" w:leader="underscore" w:pos="7020"/>
                <w:tab w:val="left" w:leader="underscore" w:pos="13680"/>
              </w:tabs>
              <w:spacing w:before="120" w:after="120"/>
              <w:rPr>
                <w:rFonts w:cs="Arial"/>
                <w:sz w:val="20"/>
                <w:szCs w:val="20"/>
              </w:rPr>
            </w:pPr>
          </w:p>
        </w:tc>
      </w:tr>
      <w:tr w:rsidR="00E16EF8" w:rsidRPr="00B446F1" w14:paraId="79787616" w14:textId="77777777" w:rsidTr="00E16EF8">
        <w:trPr>
          <w:trHeight w:val="851"/>
        </w:trPr>
        <w:tc>
          <w:tcPr>
            <w:tcW w:w="2268" w:type="dxa"/>
          </w:tcPr>
          <w:p w14:paraId="7227BA58" w14:textId="77777777" w:rsidR="00E16EF8" w:rsidRPr="00CA741E" w:rsidRDefault="00E16EF8" w:rsidP="00FD27F1">
            <w:pPr>
              <w:tabs>
                <w:tab w:val="left" w:leader="underscore" w:pos="7020"/>
                <w:tab w:val="left" w:leader="underscore" w:pos="13680"/>
              </w:tabs>
              <w:spacing w:before="120" w:after="120"/>
              <w:rPr>
                <w:rFonts w:cs="Arial"/>
                <w:sz w:val="20"/>
                <w:szCs w:val="20"/>
              </w:rPr>
            </w:pPr>
            <w:r w:rsidRPr="00CA741E">
              <w:rPr>
                <w:rFonts w:cs="Arial"/>
                <w:sz w:val="20"/>
                <w:szCs w:val="20"/>
              </w:rPr>
              <w:t>What did you do well?</w:t>
            </w:r>
          </w:p>
        </w:tc>
        <w:tc>
          <w:tcPr>
            <w:tcW w:w="11767" w:type="dxa"/>
          </w:tcPr>
          <w:p w14:paraId="7924B641"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1070D839"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5423B8E1" w14:textId="77777777" w:rsidR="00E16EF8" w:rsidRPr="00CA741E" w:rsidRDefault="00E16EF8" w:rsidP="00FD27F1">
            <w:pPr>
              <w:tabs>
                <w:tab w:val="left" w:leader="underscore" w:pos="7020"/>
                <w:tab w:val="left" w:leader="underscore" w:pos="13680"/>
              </w:tabs>
              <w:spacing w:before="120" w:after="120"/>
              <w:rPr>
                <w:rFonts w:cs="Arial"/>
                <w:sz w:val="20"/>
                <w:szCs w:val="20"/>
              </w:rPr>
            </w:pPr>
          </w:p>
        </w:tc>
      </w:tr>
      <w:tr w:rsidR="00E16EF8" w:rsidRPr="00B446F1" w14:paraId="53F85899" w14:textId="77777777" w:rsidTr="00E16EF8">
        <w:trPr>
          <w:trHeight w:val="851"/>
        </w:trPr>
        <w:tc>
          <w:tcPr>
            <w:tcW w:w="2268" w:type="dxa"/>
          </w:tcPr>
          <w:p w14:paraId="1D572ED8" w14:textId="77777777" w:rsidR="00E16EF8" w:rsidRPr="00CA741E" w:rsidRDefault="00E16EF8" w:rsidP="00FD27F1">
            <w:pPr>
              <w:tabs>
                <w:tab w:val="left" w:leader="underscore" w:pos="7020"/>
                <w:tab w:val="left" w:leader="underscore" w:pos="13680"/>
              </w:tabs>
              <w:spacing w:before="120" w:after="120"/>
              <w:rPr>
                <w:rFonts w:cs="Arial"/>
                <w:sz w:val="20"/>
                <w:szCs w:val="20"/>
              </w:rPr>
            </w:pPr>
            <w:r w:rsidRPr="00CA741E">
              <w:rPr>
                <w:rFonts w:cs="Arial"/>
                <w:sz w:val="20"/>
                <w:szCs w:val="20"/>
              </w:rPr>
              <w:lastRenderedPageBreak/>
              <w:t>What could you have done better?</w:t>
            </w:r>
          </w:p>
        </w:tc>
        <w:tc>
          <w:tcPr>
            <w:tcW w:w="11767" w:type="dxa"/>
          </w:tcPr>
          <w:p w14:paraId="34ACC9E5"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63CA1D39"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5BCFF50A" w14:textId="77777777" w:rsidR="00E16EF8" w:rsidRPr="00CA741E" w:rsidRDefault="00E16EF8" w:rsidP="00FD27F1">
            <w:pPr>
              <w:tabs>
                <w:tab w:val="left" w:leader="underscore" w:pos="7020"/>
                <w:tab w:val="left" w:leader="underscore" w:pos="13680"/>
              </w:tabs>
              <w:spacing w:before="120" w:after="120"/>
              <w:rPr>
                <w:rFonts w:cs="Arial"/>
                <w:sz w:val="20"/>
                <w:szCs w:val="20"/>
              </w:rPr>
            </w:pPr>
          </w:p>
        </w:tc>
      </w:tr>
      <w:tr w:rsidR="00E16EF8" w:rsidRPr="00B446F1" w14:paraId="107229F2" w14:textId="77777777" w:rsidTr="00E16EF8">
        <w:trPr>
          <w:trHeight w:val="851"/>
        </w:trPr>
        <w:tc>
          <w:tcPr>
            <w:tcW w:w="2268" w:type="dxa"/>
          </w:tcPr>
          <w:p w14:paraId="796BC8DC" w14:textId="77777777" w:rsidR="00E16EF8" w:rsidRPr="00CA741E" w:rsidRDefault="00E16EF8" w:rsidP="00FD27F1">
            <w:pPr>
              <w:tabs>
                <w:tab w:val="left" w:leader="underscore" w:pos="7020"/>
                <w:tab w:val="left" w:leader="underscore" w:pos="13680"/>
              </w:tabs>
              <w:spacing w:before="120" w:after="120"/>
              <w:rPr>
                <w:rFonts w:cs="Arial"/>
                <w:sz w:val="20"/>
                <w:szCs w:val="20"/>
              </w:rPr>
            </w:pPr>
            <w:r w:rsidRPr="00CA741E">
              <w:rPr>
                <w:rFonts w:cs="Arial"/>
                <w:sz w:val="20"/>
                <w:szCs w:val="20"/>
              </w:rPr>
              <w:t>What would you do differently next time?</w:t>
            </w:r>
          </w:p>
          <w:p w14:paraId="3705939D" w14:textId="77777777" w:rsidR="00E16EF8" w:rsidRPr="00CA741E" w:rsidRDefault="00E16EF8" w:rsidP="00FD27F1">
            <w:pPr>
              <w:tabs>
                <w:tab w:val="left" w:leader="underscore" w:pos="7020"/>
                <w:tab w:val="left" w:leader="underscore" w:pos="13680"/>
              </w:tabs>
              <w:spacing w:before="120" w:after="120"/>
              <w:rPr>
                <w:rFonts w:cs="Arial"/>
                <w:sz w:val="20"/>
                <w:szCs w:val="20"/>
              </w:rPr>
            </w:pPr>
          </w:p>
        </w:tc>
        <w:tc>
          <w:tcPr>
            <w:tcW w:w="11767" w:type="dxa"/>
          </w:tcPr>
          <w:p w14:paraId="6BFCB2E4"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5867D242"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21FA0A84" w14:textId="77777777" w:rsidR="00E16EF8" w:rsidRPr="00CA741E" w:rsidRDefault="00E16EF8" w:rsidP="00FD27F1">
            <w:pPr>
              <w:tabs>
                <w:tab w:val="left" w:leader="underscore" w:pos="7020"/>
                <w:tab w:val="left" w:leader="underscore" w:pos="13680"/>
              </w:tabs>
              <w:spacing w:before="120" w:after="120"/>
              <w:rPr>
                <w:rFonts w:cs="Arial"/>
                <w:sz w:val="20"/>
                <w:szCs w:val="20"/>
              </w:rPr>
            </w:pPr>
          </w:p>
        </w:tc>
      </w:tr>
    </w:tbl>
    <w:p w14:paraId="06BFE10A" w14:textId="77777777" w:rsidR="00E16EF8" w:rsidRPr="00E16EF8" w:rsidRDefault="00E16EF8" w:rsidP="00E16EF8">
      <w:pPr>
        <w:tabs>
          <w:tab w:val="left" w:pos="7380"/>
        </w:tabs>
        <w:rPr>
          <w:rFonts w:cs="Arial"/>
          <w:sz w:val="20"/>
          <w:szCs w:val="20"/>
          <w:lang w:val="en-US"/>
        </w:rPr>
      </w:pPr>
    </w:p>
    <w:sectPr w:rsidR="00E16EF8" w:rsidRPr="00E16EF8" w:rsidSect="00F70728">
      <w:headerReference w:type="default" r:id="rId16"/>
      <w:pgSz w:w="16840" w:h="11900" w:orient="landscape"/>
      <w:pgMar w:top="1276" w:right="1701" w:bottom="1276" w:left="1701" w:header="0" w:footer="56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2FD3" w14:textId="77777777" w:rsidR="003D73F5" w:rsidRDefault="003D73F5" w:rsidP="00305407">
      <w:pPr>
        <w:spacing w:line="240" w:lineRule="auto"/>
      </w:pPr>
      <w:r>
        <w:separator/>
      </w:r>
    </w:p>
  </w:endnote>
  <w:endnote w:type="continuationSeparator" w:id="0">
    <w:p w14:paraId="162154A6" w14:textId="77777777" w:rsidR="003D73F5" w:rsidRDefault="003D73F5" w:rsidP="00305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old">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BoldMT">
    <w:altName w:val="Arial"/>
    <w:panose1 w:val="020B0604020202020204"/>
    <w:charset w:val="00"/>
    <w:family w:val="auto"/>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MinionPro-Regular">
    <w:altName w:val="Minion Pro"/>
    <w:panose1 w:val="02040503050201020203"/>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2F3F" w14:textId="77777777" w:rsidR="00965D55" w:rsidRDefault="00965D55" w:rsidP="00F476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244ED" w14:textId="77777777" w:rsidR="00965D55" w:rsidRDefault="00965D55" w:rsidP="00965D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8C1A" w14:textId="6D507012" w:rsidR="002856BD" w:rsidRPr="00EF60CF" w:rsidRDefault="002856BD" w:rsidP="00EF60CF">
    <w:pPr>
      <w:pStyle w:val="Footer"/>
      <w:framePr w:wrap="notBeside" w:vAnchor="page" w:hAnchor="page" w:x="15559" w:y="11143"/>
      <w:rPr>
        <w:rStyle w:val="PageNumber"/>
        <w:sz w:val="16"/>
        <w:szCs w:val="16"/>
      </w:rPr>
    </w:pPr>
    <w:r w:rsidRPr="00EF60CF">
      <w:rPr>
        <w:rStyle w:val="PageNumber"/>
        <w:sz w:val="16"/>
        <w:szCs w:val="16"/>
      </w:rPr>
      <w:fldChar w:fldCharType="begin"/>
    </w:r>
    <w:r w:rsidRPr="00EF60CF">
      <w:rPr>
        <w:rStyle w:val="PageNumber"/>
        <w:sz w:val="16"/>
        <w:szCs w:val="16"/>
      </w:rPr>
      <w:instrText xml:space="preserve">PAGE  </w:instrText>
    </w:r>
    <w:r w:rsidRPr="00EF60CF">
      <w:rPr>
        <w:rStyle w:val="PageNumber"/>
        <w:sz w:val="16"/>
        <w:szCs w:val="16"/>
      </w:rPr>
      <w:fldChar w:fldCharType="separate"/>
    </w:r>
    <w:r w:rsidR="00E81749">
      <w:rPr>
        <w:rStyle w:val="PageNumber"/>
        <w:noProof/>
        <w:sz w:val="16"/>
        <w:szCs w:val="16"/>
      </w:rPr>
      <w:t>1</w:t>
    </w:r>
    <w:r w:rsidRPr="00EF60CF">
      <w:rPr>
        <w:rStyle w:val="PageNumber"/>
        <w:sz w:val="16"/>
        <w:szCs w:val="16"/>
      </w:rPr>
      <w:fldChar w:fldCharType="end"/>
    </w:r>
  </w:p>
  <w:sdt>
    <w:sdtPr>
      <w:rPr>
        <w:sz w:val="16"/>
        <w:szCs w:val="16"/>
      </w:rPr>
      <w:alias w:val="Title"/>
      <w:tag w:val=""/>
      <w:id w:val="367805816"/>
      <w:dataBinding w:prefixMappings="xmlns:ns0='http://purl.org/dc/elements/1.1/' xmlns:ns1='http://schemas.openxmlformats.org/package/2006/metadata/core-properties' " w:xpath="/ns1:coreProperties[1]/ns0:title[1]" w:storeItemID="{6C3C8BC8-F283-45AE-878A-BAB7291924A1}"/>
      <w15:appearance w15:val="hidden"/>
      <w:text/>
    </w:sdtPr>
    <w:sdtContent>
      <w:p w14:paraId="7BA4AD1D" w14:textId="4B488D4C" w:rsidR="0097152A" w:rsidRPr="00EF613B" w:rsidRDefault="002E7359" w:rsidP="00076097">
        <w:pPr>
          <w:pStyle w:val="Footer1"/>
          <w:framePr w:w="11334" w:h="533" w:hRule="exact" w:wrap="around" w:vAnchor="page" w:hAnchor="page" w:x="1152" w:y="11154"/>
          <w:spacing w:before="0"/>
          <w:ind w:right="357"/>
          <w:rPr>
            <w:sz w:val="16"/>
            <w:szCs w:val="16"/>
          </w:rPr>
        </w:pPr>
        <w:del w:id="28" w:author="Giles Smith" w:date="2023-07-26T12:56:00Z">
          <w:r w:rsidDel="002E7359">
            <w:rPr>
              <w:sz w:val="16"/>
              <w:szCs w:val="16"/>
            </w:rPr>
            <w:delText>FPA PROFESSIONAL DEVELOPMENT PLAN TEMPLATE</w:delText>
          </w:r>
        </w:del>
        <w:ins w:id="29" w:author="Giles Smith" w:date="2023-07-26T12:56:00Z">
          <w:r>
            <w:rPr>
              <w:sz w:val="16"/>
              <w:szCs w:val="16"/>
            </w:rPr>
            <w:t>F</w:t>
          </w:r>
          <w:r>
            <w:rPr>
              <w:sz w:val="16"/>
              <w:szCs w:val="16"/>
            </w:rPr>
            <w:t>AA</w:t>
          </w:r>
          <w:r>
            <w:rPr>
              <w:sz w:val="16"/>
              <w:szCs w:val="16"/>
            </w:rPr>
            <w:t>A PROFESSIONAL DEVELOPMENT PLAN TEMPLATE</w:t>
          </w:r>
        </w:ins>
      </w:p>
    </w:sdtContent>
  </w:sdt>
  <w:p w14:paraId="7792327C" w14:textId="6D8D6BB9" w:rsidR="00792628" w:rsidRPr="00EF613B" w:rsidRDefault="00DA4F19" w:rsidP="00DA4F19">
    <w:pPr>
      <w:pStyle w:val="Footer"/>
      <w:ind w:right="360"/>
      <w:jc w:val="right"/>
      <w:rPr>
        <w:sz w:val="16"/>
        <w:szCs w:val="16"/>
      </w:rPr>
    </w:pPr>
    <w:r>
      <w:t xml:space="preserve"> </w:t>
    </w:r>
    <w:r w:rsidR="0097152A" w:rsidRPr="00EF613B">
      <w:rPr>
        <w:noProof/>
        <w:sz w:val="16"/>
        <w:szCs w:val="16"/>
        <w:lang w:eastAsia="en-AU"/>
      </w:rPr>
      <mc:AlternateContent>
        <mc:Choice Requires="wps">
          <w:drawing>
            <wp:anchor distT="0" distB="0" distL="114300" distR="114300" simplePos="0" relativeHeight="251673600" behindDoc="0" locked="0" layoutInCell="1" allowOverlap="1" wp14:anchorId="2DEA6570" wp14:editId="0D5C7528">
              <wp:simplePos x="0" y="0"/>
              <wp:positionH relativeFrom="page">
                <wp:posOffset>720090</wp:posOffset>
              </wp:positionH>
              <wp:positionV relativeFrom="page">
                <wp:posOffset>7021195</wp:posOffset>
              </wp:positionV>
              <wp:extent cx="9252000" cy="0"/>
              <wp:effectExtent l="0" t="12700" r="19050" b="12700"/>
              <wp:wrapNone/>
              <wp:docPr id="6" name="Straight Connector 6"/>
              <wp:cNvGraphicFramePr/>
              <a:graphic xmlns:a="http://schemas.openxmlformats.org/drawingml/2006/main">
                <a:graphicData uri="http://schemas.microsoft.com/office/word/2010/wordprocessingShape">
                  <wps:wsp>
                    <wps:cNvCnPr/>
                    <wps:spPr>
                      <a:xfrm flipV="1">
                        <a:off x="0" y="0"/>
                        <a:ext cx="9252000" cy="0"/>
                      </a:xfrm>
                      <a:prstGeom prst="line">
                        <a:avLst/>
                      </a:prstGeom>
                      <a:ln w="25400">
                        <a:solidFill>
                          <a:srgbClr val="F49C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33B3B" id="Straight Connector 6" o:spid="_x0000_s1026" style="position:absolute;flip:y;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552.85pt" to="785.2pt,55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" strokecolor="#f49c43" strokeweight="2pt">
              <w10:wrap anchorx="page" anchory="page"/>
            </v:line>
          </w:pict>
        </mc:Fallback>
      </mc:AlternateContent>
    </w:r>
    <w:del w:id="30" w:author="Giles Smith" w:date="2023-07-26T12:56:00Z">
      <w:r w:rsidR="00765638" w:rsidDel="002E7359">
        <w:rPr>
          <w:sz w:val="16"/>
          <w:szCs w:val="16"/>
        </w:rPr>
        <w:delText>January 2019</w:delText>
      </w:r>
    </w:del>
    <w:ins w:id="31" w:author="Giles Smith" w:date="2023-07-26T12:56:00Z">
      <w:r w:rsidR="002E7359">
        <w:rPr>
          <w:sz w:val="16"/>
          <w:szCs w:val="16"/>
        </w:rPr>
        <w:t>July 2023</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18C9" w14:textId="77777777" w:rsidR="00021274" w:rsidRPr="00021274" w:rsidRDefault="00021274" w:rsidP="00021274">
    <w:pPr>
      <w:pStyle w:val="Footer"/>
    </w:pPr>
    <w:r>
      <w:rPr>
        <w:noProof/>
        <w:lang w:eastAsia="en-AU"/>
      </w:rPr>
      <mc:AlternateContent>
        <mc:Choice Requires="wps">
          <w:drawing>
            <wp:anchor distT="0" distB="0" distL="114300" distR="114300" simplePos="0" relativeHeight="251669504" behindDoc="0" locked="0" layoutInCell="1" allowOverlap="1" wp14:anchorId="2BF94D17" wp14:editId="38389C37">
              <wp:simplePos x="0" y="0"/>
              <wp:positionH relativeFrom="page">
                <wp:posOffset>720090</wp:posOffset>
              </wp:positionH>
              <wp:positionV relativeFrom="page">
                <wp:posOffset>7021195</wp:posOffset>
              </wp:positionV>
              <wp:extent cx="9252000" cy="0"/>
              <wp:effectExtent l="0" t="12700" r="19050" b="12700"/>
              <wp:wrapNone/>
              <wp:docPr id="4" name="Straight Connector 4"/>
              <wp:cNvGraphicFramePr/>
              <a:graphic xmlns:a="http://schemas.openxmlformats.org/drawingml/2006/main">
                <a:graphicData uri="http://schemas.microsoft.com/office/word/2010/wordprocessingShape">
                  <wps:wsp>
                    <wps:cNvCnPr/>
                    <wps:spPr>
                      <a:xfrm flipV="1">
                        <a:off x="0" y="0"/>
                        <a:ext cx="9252000" cy="0"/>
                      </a:xfrm>
                      <a:prstGeom prst="line">
                        <a:avLst/>
                      </a:prstGeom>
                      <a:ln w="25400">
                        <a:solidFill>
                          <a:srgbClr val="F49C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9EF44" id="Straight Connector 4" o:spid="_x0000_s1026" style="position:absolute;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552.85pt" to="785.2pt,55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" strokecolor="#f49c43" strokeweight="2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2CE1" w14:textId="77777777" w:rsidR="003D73F5" w:rsidRDefault="003D73F5" w:rsidP="00305407">
      <w:pPr>
        <w:spacing w:line="240" w:lineRule="auto"/>
      </w:pPr>
      <w:r>
        <w:separator/>
      </w:r>
    </w:p>
  </w:footnote>
  <w:footnote w:type="continuationSeparator" w:id="0">
    <w:p w14:paraId="70F959A8" w14:textId="77777777" w:rsidR="003D73F5" w:rsidRDefault="003D73F5" w:rsidP="00305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119E" w14:textId="77777777" w:rsidR="00FC4602" w:rsidRDefault="00FC4602" w:rsidP="00F91C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261F" w14:textId="540D1A8B" w:rsidR="00792628" w:rsidRDefault="0076777C" w:rsidP="0076777C">
    <w:pPr>
      <w:pStyle w:val="Header"/>
      <w:ind w:left="-1276"/>
      <w:pPrChange w:id="32" w:author="Giles Smith" w:date="2023-07-26T12:53:00Z">
        <w:pPr>
          <w:pStyle w:val="Header"/>
        </w:pPr>
      </w:pPrChange>
    </w:pPr>
    <w:ins w:id="33" w:author="Giles Smith" w:date="2023-07-26T12:53:00Z">
      <w:r>
        <w:rPr>
          <w:noProof/>
          <w:lang w:eastAsia="en-AU"/>
        </w:rPr>
        <w:drawing>
          <wp:inline distT="0" distB="0" distL="0" distR="0" wp14:anchorId="15C034F1" wp14:editId="60301AC9">
            <wp:extent cx="3916680" cy="744169"/>
            <wp:effectExtent l="0" t="0" r="0" b="0"/>
            <wp:docPr id="1258385969" name="Picture 1258385969" descr="A purple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469082" name="Picture 1" descr="A purple and blue logo&#10;&#10;Description automatically generated"/>
                    <pic:cNvPicPr/>
                  </pic:nvPicPr>
                  <pic:blipFill>
                    <a:blip r:embed="rId1"/>
                    <a:stretch>
                      <a:fillRect/>
                    </a:stretch>
                  </pic:blipFill>
                  <pic:spPr>
                    <a:xfrm>
                      <a:off x="0" y="0"/>
                      <a:ext cx="3971892" cy="754659"/>
                    </a:xfrm>
                    <a:prstGeom prst="rect">
                      <a:avLst/>
                    </a:prstGeom>
                  </pic:spPr>
                </pic:pic>
              </a:graphicData>
            </a:graphic>
          </wp:inline>
        </w:drawing>
      </w:r>
    </w:ins>
    <w:del w:id="34" w:author="Giles Smith" w:date="2023-07-26T12:53:00Z">
      <w:r w:rsidR="00792628" w:rsidDel="0076777C">
        <w:rPr>
          <w:noProof/>
          <w:lang w:eastAsia="en-AU"/>
        </w:rPr>
        <mc:AlternateContent>
          <mc:Choice Requires="wps">
            <w:drawing>
              <wp:anchor distT="0" distB="0" distL="114300" distR="114300" simplePos="0" relativeHeight="251659264" behindDoc="0" locked="0" layoutInCell="1" allowOverlap="1" wp14:anchorId="4D520D52" wp14:editId="160D350B">
                <wp:simplePos x="0" y="0"/>
                <wp:positionH relativeFrom="page">
                  <wp:posOffset>360045</wp:posOffset>
                </wp:positionH>
                <wp:positionV relativeFrom="page">
                  <wp:posOffset>396240</wp:posOffset>
                </wp:positionV>
                <wp:extent cx="2282400" cy="1026000"/>
                <wp:effectExtent l="0" t="0" r="3810" b="15875"/>
                <wp:wrapNone/>
                <wp:docPr id="9" name="Text Box 9"/>
                <wp:cNvGraphicFramePr/>
                <a:graphic xmlns:a="http://schemas.openxmlformats.org/drawingml/2006/main">
                  <a:graphicData uri="http://schemas.microsoft.com/office/word/2010/wordprocessingShape">
                    <wps:wsp>
                      <wps:cNvSpPr txBox="1"/>
                      <wps:spPr>
                        <a:xfrm>
                          <a:off x="0" y="0"/>
                          <a:ext cx="2282400" cy="102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87F1B4" w14:textId="6C695BBA" w:rsidR="00792628" w:rsidRDefault="00792628" w:rsidP="0076777C">
                            <w:pPr>
                              <w:tabs>
                                <w:tab w:val="left" w:pos="1418"/>
                              </w:tabs>
                              <w:spacing w:line="240" w:lineRule="atLeast"/>
                              <w:ind w:right="-1787"/>
                              <w:pPrChange w:id="35" w:author="Giles Smith" w:date="2023-07-26T12:53:00Z">
                                <w:pPr>
                                  <w:spacing w:line="240" w:lineRule="atLeast"/>
                                </w:pPr>
                              </w:pPrChange>
                            </w:pPr>
                            <w:del w:id="36" w:author="Giles Smith" w:date="2023-07-26T12:53:00Z">
                              <w:r w:rsidDel="0076777C">
                                <w:rPr>
                                  <w:noProof/>
                                  <w:lang w:eastAsia="en-AU"/>
                                </w:rPr>
                                <w:drawing>
                                  <wp:inline distT="0" distB="0" distL="0" distR="0" wp14:anchorId="6891DAFD" wp14:editId="20F0DBF8">
                                    <wp:extent cx="3126321" cy="594000"/>
                                    <wp:effectExtent l="0" t="0" r="0" b="0"/>
                                    <wp:docPr id="136834283" name="Picture 136834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3126321" cy="594000"/>
                                            </a:xfrm>
                                            <a:prstGeom prst="rect">
                                              <a:avLst/>
                                            </a:prstGeom>
                                          </pic:spPr>
                                        </pic:pic>
                                      </a:graphicData>
                                    </a:graphic>
                                  </wp:inline>
                                </w:drawing>
                              </w:r>
                            </w:del>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20D52" id="_x0000_t202" coordsize="21600,21600" o:spt="202" path="m,l,21600r21600,l21600,xe">
                <v:stroke joinstyle="miter"/>
                <v:path gradientshapeok="t" o:connecttype="rect"/>
              </v:shapetype>
              <v:shape id="Text Box 9" o:spid="_x0000_s1026" type="#_x0000_t202" style="position:absolute;left:0;text-align:left;margin-left:28.35pt;margin-top:31.2pt;width:179.7pt;height:8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" filled="f" stroked="f">
                <v:textbox inset="0,0,0,0">
                  <w:txbxContent>
                    <w:p w14:paraId="4F87F1B4" w14:textId="6C695BBA" w:rsidR="00792628" w:rsidRDefault="00792628" w:rsidP="0076777C">
                      <w:pPr>
                        <w:tabs>
                          <w:tab w:val="left" w:pos="1418"/>
                        </w:tabs>
                        <w:spacing w:line="240" w:lineRule="atLeast"/>
                        <w:ind w:right="-1787"/>
                        <w:pPrChange w:id="37" w:author="Giles Smith" w:date="2023-07-26T12:53:00Z">
                          <w:pPr>
                            <w:spacing w:line="240" w:lineRule="atLeast"/>
                          </w:pPr>
                        </w:pPrChange>
                      </w:pPr>
                      <w:del w:id="38" w:author="Giles Smith" w:date="2023-07-26T12:53:00Z">
                        <w:r w:rsidDel="0076777C">
                          <w:rPr>
                            <w:noProof/>
                            <w:lang w:eastAsia="en-AU"/>
                          </w:rPr>
                          <w:drawing>
                            <wp:inline distT="0" distB="0" distL="0" distR="0" wp14:anchorId="6891DAFD" wp14:editId="20F0DBF8">
                              <wp:extent cx="3126321" cy="594000"/>
                              <wp:effectExtent l="0" t="0" r="0" b="0"/>
                              <wp:docPr id="136834283" name="Picture 136834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3126321" cy="594000"/>
                                      </a:xfrm>
                                      <a:prstGeom prst="rect">
                                        <a:avLst/>
                                      </a:prstGeom>
                                    </pic:spPr>
                                  </pic:pic>
                                </a:graphicData>
                              </a:graphic>
                            </wp:inline>
                          </w:drawing>
                        </w:r>
                      </w:del>
                    </w:p>
                  </w:txbxContent>
                </v:textbox>
                <w10:wrap anchorx="page" anchory="page"/>
              </v:shape>
            </w:pict>
          </mc:Fallback>
        </mc:AlternateConten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0F86" w14:textId="77777777" w:rsidR="00015EA1" w:rsidRDefault="009003EB" w:rsidP="00C86E8F">
    <w:pPr>
      <w:pStyle w:val="Header"/>
      <w:ind w:right="360"/>
    </w:pPr>
    <w:r>
      <w:rPr>
        <w:noProof/>
        <w:lang w:eastAsia="en-AU"/>
      </w:rPr>
      <mc:AlternateContent>
        <mc:Choice Requires="wps">
          <w:drawing>
            <wp:anchor distT="0" distB="0" distL="114300" distR="114300" simplePos="0" relativeHeight="251663360" behindDoc="0" locked="0" layoutInCell="1" allowOverlap="1" wp14:anchorId="61C4AD82" wp14:editId="1DBF1D4B">
              <wp:simplePos x="0" y="0"/>
              <wp:positionH relativeFrom="page">
                <wp:posOffset>720090</wp:posOffset>
              </wp:positionH>
              <wp:positionV relativeFrom="page">
                <wp:posOffset>540385</wp:posOffset>
              </wp:positionV>
              <wp:extent cx="9252000" cy="0"/>
              <wp:effectExtent l="0" t="25400" r="31750" b="25400"/>
              <wp:wrapNone/>
              <wp:docPr id="2" name="Straight Connector 2"/>
              <wp:cNvGraphicFramePr/>
              <a:graphic xmlns:a="http://schemas.openxmlformats.org/drawingml/2006/main">
                <a:graphicData uri="http://schemas.microsoft.com/office/word/2010/wordprocessingShape">
                  <wps:wsp>
                    <wps:cNvCnPr/>
                    <wps:spPr>
                      <a:xfrm flipV="1">
                        <a:off x="0" y="0"/>
                        <a:ext cx="9252000" cy="0"/>
                      </a:xfrm>
                      <a:prstGeom prst="line">
                        <a:avLst/>
                      </a:prstGeom>
                      <a:ln w="508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DA0FA"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42.55pt" to="785.2pt,4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" strokecolor="#7030a0" strokeweight="4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DB1"/>
    <w:multiLevelType w:val="multilevel"/>
    <w:tmpl w:val="43A21AB0"/>
    <w:lvl w:ilvl="0">
      <w:start w:val="1"/>
      <w:numFmt w:val="decimal"/>
      <w:lvlText w:val="%1)"/>
      <w:lvlJc w:val="left"/>
      <w:pPr>
        <w:ind w:left="360" w:hanging="360"/>
      </w:pPr>
      <w:rPr>
        <w:rFonts w:hint="default"/>
      </w:rPr>
    </w:lvl>
    <w:lvl w:ilvl="1">
      <w:start w:val="1"/>
      <w:numFmt w:val="lowerLetter"/>
      <w:pStyle w:val="Letteredlis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56533F"/>
    <w:multiLevelType w:val="multilevel"/>
    <w:tmpl w:val="42762F96"/>
    <w:styleLink w:val="CurrentList2"/>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BC4EB1"/>
    <w:multiLevelType w:val="multilevel"/>
    <w:tmpl w:val="62222486"/>
    <w:lvl w:ilvl="0">
      <w:start w:val="1"/>
      <w:numFmt w:val="decimal"/>
      <w:lvlText w:val="%1"/>
      <w:lvlJc w:val="left"/>
      <w:pPr>
        <w:ind w:left="432" w:hanging="432"/>
      </w:pPr>
      <w:rPr>
        <w:rFonts w:hint="default"/>
      </w:rPr>
    </w:lvl>
    <w:lvl w:ilvl="1">
      <w:start w:val="1"/>
      <w:numFmt w:val="decimal"/>
      <w:lvlRestart w:val="0"/>
      <w:lvlText w:val="%1.%2"/>
      <w:lvlJc w:val="left"/>
      <w:pPr>
        <w:tabs>
          <w:tab w:val="num" w:pos="624"/>
        </w:tabs>
        <w:ind w:left="624"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A8F09CD"/>
    <w:multiLevelType w:val="multilevel"/>
    <w:tmpl w:val="29889910"/>
    <w:name w:val="Numbered list2"/>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C4700B"/>
    <w:multiLevelType w:val="multilevel"/>
    <w:tmpl w:val="92CE7806"/>
    <w:name w:val="Numbered list L2"/>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EB4DB8"/>
    <w:multiLevelType w:val="multilevel"/>
    <w:tmpl w:val="42762F96"/>
    <w:name w:val="Numbered list L23"/>
    <w:numStyleLink w:val="CurrentList2"/>
  </w:abstractNum>
  <w:abstractNum w:abstractNumId="6" w15:restartNumberingAfterBreak="0">
    <w:nsid w:val="2E942F87"/>
    <w:multiLevelType w:val="multilevel"/>
    <w:tmpl w:val="0409001D"/>
    <w:styleLink w:val="Agendalistparagraph"/>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b w:val="0"/>
        <w:bCs w:val="0"/>
        <w:i w:val="0"/>
        <w:iCs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DF4C0D"/>
    <w:multiLevelType w:val="hybridMultilevel"/>
    <w:tmpl w:val="482AF2AE"/>
    <w:lvl w:ilvl="0" w:tplc="8F4602D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4B413D8"/>
    <w:multiLevelType w:val="multilevel"/>
    <w:tmpl w:val="57BE88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EC4233"/>
    <w:multiLevelType w:val="hybridMultilevel"/>
    <w:tmpl w:val="3F78618C"/>
    <w:lvl w:ilvl="0" w:tplc="1B1ECA2A">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ED06F3"/>
    <w:multiLevelType w:val="multilevel"/>
    <w:tmpl w:val="CE947884"/>
    <w:lvl w:ilvl="0">
      <w:start w:val="1"/>
      <w:numFmt w:val="decimal"/>
      <w:pStyle w:val="Liststyle-numbersandletter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F4B72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A06BEF"/>
    <w:multiLevelType w:val="hybridMultilevel"/>
    <w:tmpl w:val="E10AD430"/>
    <w:lvl w:ilvl="0" w:tplc="FB08EC8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80299"/>
    <w:multiLevelType w:val="multilevel"/>
    <w:tmpl w:val="BC2A14B0"/>
    <w:styleLink w:val="CurrentList1"/>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360E7F"/>
    <w:multiLevelType w:val="hybridMultilevel"/>
    <w:tmpl w:val="937A4524"/>
    <w:lvl w:ilvl="0" w:tplc="01D49E6C">
      <w:start w:val="1"/>
      <w:numFmt w:val="bullet"/>
      <w:pStyle w:val="L2Bulletpoints"/>
      <w:lvlText w:val="–"/>
      <w:lvlJc w:val="left"/>
      <w:pPr>
        <w:tabs>
          <w:tab w:val="num" w:pos="425"/>
        </w:tabs>
        <w:ind w:left="425" w:hanging="255"/>
      </w:pPr>
      <w:rPr>
        <w:rFonts w:ascii="Arial" w:hAnsi="Aria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3106C"/>
    <w:multiLevelType w:val="multilevel"/>
    <w:tmpl w:val="7AC8B4FE"/>
    <w:lvl w:ilvl="0">
      <w:start w:val="1"/>
      <w:numFmt w:val="decimal"/>
      <w:pStyle w:val="ListstyleL1"/>
      <w:lvlText w:val="%1."/>
      <w:lvlJc w:val="left"/>
      <w:pPr>
        <w:ind w:left="360" w:hanging="360"/>
      </w:pPr>
      <w:rPr>
        <w:rFonts w:hint="default"/>
        <w:b/>
        <w:bCs/>
        <w:i w:val="0"/>
        <w:iCs w:val="0"/>
        <w:color w:val="auto"/>
        <w:sz w:val="26"/>
        <w:szCs w:val="26"/>
      </w:rPr>
    </w:lvl>
    <w:lvl w:ilvl="1">
      <w:start w:val="1"/>
      <w:numFmt w:val="decimal"/>
      <w:pStyle w:val="ListstyleL2"/>
      <w:lvlText w:val="%1.%2"/>
      <w:lvlJc w:val="left"/>
      <w:pPr>
        <w:tabs>
          <w:tab w:val="num" w:pos="624"/>
        </w:tabs>
        <w:ind w:left="624" w:hanging="624"/>
      </w:pPr>
      <w:rPr>
        <w:rFonts w:ascii="Arial Bold" w:hAnsi="Arial Bold" w:hint="default"/>
        <w:b/>
        <w:bCs/>
        <w:i w:val="0"/>
        <w:iCs w:val="0"/>
        <w:color w:val="auto"/>
      </w:rPr>
    </w:lvl>
    <w:lvl w:ilvl="2">
      <w:start w:val="1"/>
      <w:numFmt w:val="none"/>
      <w:pStyle w:val="ListParagraph"/>
      <w:lvlText w:val=""/>
      <w:lvlJc w:val="left"/>
      <w:pPr>
        <w:tabs>
          <w:tab w:val="num" w:pos="624"/>
        </w:tabs>
        <w:ind w:left="624" w:firstLine="0"/>
      </w:pPr>
      <w:rPr>
        <w:rFonts w:ascii="Arial" w:hAnsi="Arial" w:hint="default"/>
        <w:b w:val="0"/>
        <w:bCs w:val="0"/>
        <w:i w:val="0"/>
        <w:i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B25023D"/>
    <w:multiLevelType w:val="multilevel"/>
    <w:tmpl w:val="3318AB5E"/>
    <w:styleLink w:val="SHJAgendaitems"/>
    <w:lvl w:ilvl="0">
      <w:start w:val="1"/>
      <w:numFmt w:val="decimal"/>
      <w:lvlText w:val="%1"/>
      <w:lvlJc w:val="left"/>
      <w:pPr>
        <w:tabs>
          <w:tab w:val="num" w:pos="624"/>
        </w:tabs>
        <w:ind w:left="624" w:hanging="624"/>
      </w:pPr>
      <w:rPr>
        <w:rFonts w:ascii="Arial Bold" w:hAnsi="Arial Bold" w:hint="default"/>
        <w:b/>
        <w:bCs/>
        <w:i w:val="0"/>
        <w:iCs w:val="0"/>
        <w:color w:val="auto"/>
        <w:sz w:val="26"/>
        <w:szCs w:val="26"/>
      </w:rPr>
    </w:lvl>
    <w:lvl w:ilvl="1">
      <w:start w:val="1"/>
      <w:numFmt w:val="decimal"/>
      <w:lvlText w:val="%1.%2"/>
      <w:lvlJc w:val="left"/>
      <w:pPr>
        <w:tabs>
          <w:tab w:val="num" w:pos="624"/>
        </w:tabs>
        <w:ind w:left="624" w:hanging="624"/>
      </w:pPr>
      <w:rPr>
        <w:rFonts w:ascii="Arial Bold" w:hAnsi="Arial Bold" w:hint="default"/>
        <w:b/>
        <w:bCs/>
        <w:i w:val="0"/>
        <w:iCs w:val="0"/>
        <w:color w:val="auto"/>
        <w:sz w:val="22"/>
      </w:rPr>
    </w:lvl>
    <w:lvl w:ilvl="2">
      <w:start w:val="1"/>
      <w:numFmt w:val="none"/>
      <w:lvlText w:val=""/>
      <w:lvlJc w:val="left"/>
      <w:pPr>
        <w:tabs>
          <w:tab w:val="num" w:pos="624"/>
        </w:tabs>
        <w:ind w:left="624" w:firstLine="0"/>
      </w:pPr>
      <w:rPr>
        <w:rFonts w:ascii="Arial" w:hAnsi="Arial" w:hint="default"/>
        <w:b w:val="0"/>
        <w:bCs w:val="0"/>
        <w:i w:val="0"/>
        <w:i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DE92A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BA0F82"/>
    <w:multiLevelType w:val="hybridMultilevel"/>
    <w:tmpl w:val="405C9176"/>
    <w:lvl w:ilvl="0" w:tplc="1450B6A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8557B6"/>
    <w:multiLevelType w:val="hybridMultilevel"/>
    <w:tmpl w:val="0BCAB72C"/>
    <w:lvl w:ilvl="0" w:tplc="573C08E8">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1E6796B"/>
    <w:multiLevelType w:val="multilevel"/>
    <w:tmpl w:val="8214B3FC"/>
    <w:styleLink w:val="SHJAgendalist"/>
    <w:lvl w:ilvl="0">
      <w:start w:val="1"/>
      <w:numFmt w:val="decimal"/>
      <w:lvlText w:val="%1"/>
      <w:lvlJc w:val="left"/>
      <w:pPr>
        <w:tabs>
          <w:tab w:val="num" w:pos="624"/>
        </w:tabs>
        <w:ind w:left="624" w:hanging="624"/>
      </w:pPr>
      <w:rPr>
        <w:rFonts w:ascii="Arial Bold" w:hAnsi="Arial Bold" w:hint="default"/>
        <w:b/>
        <w:bCs/>
        <w:i w:val="0"/>
        <w:iCs w:val="0"/>
        <w:color w:val="auto"/>
        <w:sz w:val="26"/>
        <w:szCs w:val="26"/>
      </w:rPr>
    </w:lvl>
    <w:lvl w:ilvl="1">
      <w:start w:val="1"/>
      <w:numFmt w:val="decimal"/>
      <w:lvlText w:val="%1.%2"/>
      <w:lvlJc w:val="left"/>
      <w:pPr>
        <w:tabs>
          <w:tab w:val="num" w:pos="624"/>
        </w:tabs>
        <w:ind w:left="624" w:hanging="624"/>
      </w:pPr>
      <w:rPr>
        <w:rFonts w:ascii="Arial Bold" w:hAnsi="Arial Bold" w:hint="default"/>
        <w:b/>
        <w:bCs/>
        <w:i w:val="0"/>
        <w:iCs w:val="0"/>
        <w:color w:val="auto"/>
      </w:rPr>
    </w:lvl>
    <w:lvl w:ilvl="2">
      <w:start w:val="1"/>
      <w:numFmt w:val="decimal"/>
      <w:lvlText w:val="%1.%2.%3"/>
      <w:lvlJc w:val="left"/>
      <w:pPr>
        <w:tabs>
          <w:tab w:val="num" w:pos="624"/>
        </w:tabs>
        <w:ind w:left="624" w:hanging="624"/>
      </w:pPr>
      <w:rPr>
        <w:rFonts w:ascii="Arial" w:hAnsi="Arial" w:hint="default"/>
        <w:b w:val="0"/>
        <w:bCs w:val="0"/>
        <w:i w:val="0"/>
        <w:i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6BC5993"/>
    <w:multiLevelType w:val="multilevel"/>
    <w:tmpl w:val="BC2A14B0"/>
    <w:name w:val="Numbered list L22"/>
    <w:numStyleLink w:val="CurrentList1"/>
  </w:abstractNum>
  <w:abstractNum w:abstractNumId="22" w15:restartNumberingAfterBreak="0">
    <w:nsid w:val="7B9D135B"/>
    <w:multiLevelType w:val="singleLevel"/>
    <w:tmpl w:val="CBAAADA2"/>
    <w:lvl w:ilvl="0">
      <w:start w:val="1"/>
      <w:numFmt w:val="bullet"/>
      <w:pStyle w:val="L1bulletpoints"/>
      <w:lvlText w:val=""/>
      <w:lvlJc w:val="left"/>
      <w:pPr>
        <w:ind w:left="360" w:hanging="360"/>
      </w:pPr>
      <w:rPr>
        <w:rFonts w:ascii="Wingdings" w:hAnsi="Wingdings" w:hint="default"/>
        <w:color w:val="000000"/>
        <w:sz w:val="12"/>
      </w:rPr>
    </w:lvl>
  </w:abstractNum>
  <w:num w:numId="1" w16cid:durableId="1502965377">
    <w:abstractNumId w:val="13"/>
  </w:num>
  <w:num w:numId="2" w16cid:durableId="955450273">
    <w:abstractNumId w:val="1"/>
  </w:num>
  <w:num w:numId="3" w16cid:durableId="1843743360">
    <w:abstractNumId w:val="2"/>
  </w:num>
  <w:num w:numId="4" w16cid:durableId="109519445">
    <w:abstractNumId w:val="15"/>
  </w:num>
  <w:num w:numId="5" w16cid:durableId="1012412173">
    <w:abstractNumId w:val="20"/>
  </w:num>
  <w:num w:numId="6" w16cid:durableId="64576343">
    <w:abstractNumId w:val="16"/>
  </w:num>
  <w:num w:numId="7" w16cid:durableId="1342009503">
    <w:abstractNumId w:val="6"/>
  </w:num>
  <w:num w:numId="8" w16cid:durableId="2124378225">
    <w:abstractNumId w:val="22"/>
  </w:num>
  <w:num w:numId="9" w16cid:durableId="1961909799">
    <w:abstractNumId w:val="14"/>
  </w:num>
  <w:num w:numId="10" w16cid:durableId="1203710208">
    <w:abstractNumId w:val="11"/>
  </w:num>
  <w:num w:numId="11" w16cid:durableId="1939020107">
    <w:abstractNumId w:val="7"/>
  </w:num>
  <w:num w:numId="12" w16cid:durableId="1250886915">
    <w:abstractNumId w:val="8"/>
  </w:num>
  <w:num w:numId="13" w16cid:durableId="1304844872">
    <w:abstractNumId w:val="17"/>
  </w:num>
  <w:num w:numId="14" w16cid:durableId="83764103">
    <w:abstractNumId w:val="0"/>
  </w:num>
  <w:num w:numId="15" w16cid:durableId="1547833240">
    <w:abstractNumId w:val="10"/>
  </w:num>
  <w:num w:numId="16" w16cid:durableId="103665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557809">
    <w:abstractNumId w:val="18"/>
  </w:num>
  <w:num w:numId="18" w16cid:durableId="1556970948">
    <w:abstractNumId w:val="12"/>
  </w:num>
  <w:num w:numId="19" w16cid:durableId="1256671964">
    <w:abstractNumId w:val="9"/>
  </w:num>
  <w:num w:numId="20" w16cid:durableId="1350915471">
    <w:abstractNumId w:val="1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es Smith">
    <w15:presenceInfo w15:providerId="AD" w15:userId="S::giles.smith@faaa.au::7993443d-cbfd-43d4-995f-871a63a8e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attachedTemplate r:id="rId1"/>
  <w:revisionView w:markup="0"/>
  <w:trackRevisions/>
  <w:defaultTabStop w:val="907"/>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DD5"/>
    <w:rsid w:val="00012471"/>
    <w:rsid w:val="00013632"/>
    <w:rsid w:val="0001463D"/>
    <w:rsid w:val="00014CE9"/>
    <w:rsid w:val="00015EA1"/>
    <w:rsid w:val="00021274"/>
    <w:rsid w:val="00022BDA"/>
    <w:rsid w:val="000255E1"/>
    <w:rsid w:val="00045C9C"/>
    <w:rsid w:val="0006135C"/>
    <w:rsid w:val="00070770"/>
    <w:rsid w:val="00073AFE"/>
    <w:rsid w:val="00076097"/>
    <w:rsid w:val="0008349C"/>
    <w:rsid w:val="000838A3"/>
    <w:rsid w:val="00090AC8"/>
    <w:rsid w:val="000A1724"/>
    <w:rsid w:val="000A1863"/>
    <w:rsid w:val="000A7B8D"/>
    <w:rsid w:val="000C2AEA"/>
    <w:rsid w:val="000E4209"/>
    <w:rsid w:val="00134AB2"/>
    <w:rsid w:val="00161798"/>
    <w:rsid w:val="00180441"/>
    <w:rsid w:val="00184C5B"/>
    <w:rsid w:val="00192DD5"/>
    <w:rsid w:val="001B3994"/>
    <w:rsid w:val="001B6FB1"/>
    <w:rsid w:val="001C3EBF"/>
    <w:rsid w:val="001C4C30"/>
    <w:rsid w:val="001E6208"/>
    <w:rsid w:val="001E6E72"/>
    <w:rsid w:val="00201283"/>
    <w:rsid w:val="002014C4"/>
    <w:rsid w:val="002079F4"/>
    <w:rsid w:val="0021165C"/>
    <w:rsid w:val="002212D1"/>
    <w:rsid w:val="00221843"/>
    <w:rsid w:val="002226A6"/>
    <w:rsid w:val="00227DD7"/>
    <w:rsid w:val="00231E3E"/>
    <w:rsid w:val="0023345C"/>
    <w:rsid w:val="00243E8A"/>
    <w:rsid w:val="00247316"/>
    <w:rsid w:val="0026219A"/>
    <w:rsid w:val="00263AA6"/>
    <w:rsid w:val="00275A5D"/>
    <w:rsid w:val="002856BD"/>
    <w:rsid w:val="00293C2F"/>
    <w:rsid w:val="00294331"/>
    <w:rsid w:val="002A0ACB"/>
    <w:rsid w:val="002D40C0"/>
    <w:rsid w:val="002E3483"/>
    <w:rsid w:val="002E3BC5"/>
    <w:rsid w:val="002E7359"/>
    <w:rsid w:val="002F363F"/>
    <w:rsid w:val="002F54FC"/>
    <w:rsid w:val="00305407"/>
    <w:rsid w:val="00305C21"/>
    <w:rsid w:val="0030764A"/>
    <w:rsid w:val="00310D30"/>
    <w:rsid w:val="003161F7"/>
    <w:rsid w:val="00326FC5"/>
    <w:rsid w:val="00351CC8"/>
    <w:rsid w:val="003521FA"/>
    <w:rsid w:val="00366E97"/>
    <w:rsid w:val="003910D1"/>
    <w:rsid w:val="0039719C"/>
    <w:rsid w:val="003D17EF"/>
    <w:rsid w:val="003D62AC"/>
    <w:rsid w:val="003D73F5"/>
    <w:rsid w:val="003E3BBC"/>
    <w:rsid w:val="003F3AE9"/>
    <w:rsid w:val="0040570A"/>
    <w:rsid w:val="0041034B"/>
    <w:rsid w:val="00422AB2"/>
    <w:rsid w:val="00423BCE"/>
    <w:rsid w:val="00437382"/>
    <w:rsid w:val="00445689"/>
    <w:rsid w:val="00453939"/>
    <w:rsid w:val="00467DD6"/>
    <w:rsid w:val="00484AF0"/>
    <w:rsid w:val="00491E91"/>
    <w:rsid w:val="004C30A8"/>
    <w:rsid w:val="004C5F3E"/>
    <w:rsid w:val="004C7123"/>
    <w:rsid w:val="004D55F6"/>
    <w:rsid w:val="004E0903"/>
    <w:rsid w:val="004F4126"/>
    <w:rsid w:val="004F7AD4"/>
    <w:rsid w:val="00502140"/>
    <w:rsid w:val="0050344E"/>
    <w:rsid w:val="0050449D"/>
    <w:rsid w:val="0052759B"/>
    <w:rsid w:val="005314C8"/>
    <w:rsid w:val="00535770"/>
    <w:rsid w:val="00555F4B"/>
    <w:rsid w:val="00564B83"/>
    <w:rsid w:val="005702C3"/>
    <w:rsid w:val="00570FD3"/>
    <w:rsid w:val="00573C13"/>
    <w:rsid w:val="005741A7"/>
    <w:rsid w:val="00580765"/>
    <w:rsid w:val="005A44B0"/>
    <w:rsid w:val="005B16D6"/>
    <w:rsid w:val="005B52F6"/>
    <w:rsid w:val="005D0968"/>
    <w:rsid w:val="005E3DC3"/>
    <w:rsid w:val="005E4670"/>
    <w:rsid w:val="005E4F0B"/>
    <w:rsid w:val="005E598B"/>
    <w:rsid w:val="00602810"/>
    <w:rsid w:val="006035E8"/>
    <w:rsid w:val="006054A7"/>
    <w:rsid w:val="00606F06"/>
    <w:rsid w:val="00607641"/>
    <w:rsid w:val="006107C3"/>
    <w:rsid w:val="006141EF"/>
    <w:rsid w:val="00617343"/>
    <w:rsid w:val="006256DD"/>
    <w:rsid w:val="006502BC"/>
    <w:rsid w:val="006927E5"/>
    <w:rsid w:val="006B526D"/>
    <w:rsid w:val="006B554A"/>
    <w:rsid w:val="006B7002"/>
    <w:rsid w:val="006B788B"/>
    <w:rsid w:val="006B7F5F"/>
    <w:rsid w:val="006D56A8"/>
    <w:rsid w:val="006D6126"/>
    <w:rsid w:val="006E4396"/>
    <w:rsid w:val="00706CFC"/>
    <w:rsid w:val="00713DE6"/>
    <w:rsid w:val="00726E59"/>
    <w:rsid w:val="00730637"/>
    <w:rsid w:val="00735AD1"/>
    <w:rsid w:val="00746B3E"/>
    <w:rsid w:val="0075493E"/>
    <w:rsid w:val="007554DC"/>
    <w:rsid w:val="00765638"/>
    <w:rsid w:val="00765CD1"/>
    <w:rsid w:val="0076777C"/>
    <w:rsid w:val="0077117E"/>
    <w:rsid w:val="007839AF"/>
    <w:rsid w:val="00792628"/>
    <w:rsid w:val="00795EF2"/>
    <w:rsid w:val="007A1F8F"/>
    <w:rsid w:val="007B2D96"/>
    <w:rsid w:val="0082076B"/>
    <w:rsid w:val="00822358"/>
    <w:rsid w:val="0083270E"/>
    <w:rsid w:val="0083371B"/>
    <w:rsid w:val="008342C5"/>
    <w:rsid w:val="00846EC4"/>
    <w:rsid w:val="00855D72"/>
    <w:rsid w:val="008C39BD"/>
    <w:rsid w:val="008D3E47"/>
    <w:rsid w:val="008E560B"/>
    <w:rsid w:val="008F5BA9"/>
    <w:rsid w:val="009003EB"/>
    <w:rsid w:val="00906234"/>
    <w:rsid w:val="009113B9"/>
    <w:rsid w:val="009141EC"/>
    <w:rsid w:val="00923D52"/>
    <w:rsid w:val="00932378"/>
    <w:rsid w:val="009379F5"/>
    <w:rsid w:val="00942411"/>
    <w:rsid w:val="00942A63"/>
    <w:rsid w:val="00945DBA"/>
    <w:rsid w:val="00950BAF"/>
    <w:rsid w:val="00952D65"/>
    <w:rsid w:val="00954F6E"/>
    <w:rsid w:val="0095513A"/>
    <w:rsid w:val="00955A02"/>
    <w:rsid w:val="009638EF"/>
    <w:rsid w:val="00965D55"/>
    <w:rsid w:val="00970630"/>
    <w:rsid w:val="00970C1F"/>
    <w:rsid w:val="0097152A"/>
    <w:rsid w:val="0097334B"/>
    <w:rsid w:val="00975FA1"/>
    <w:rsid w:val="00980A0C"/>
    <w:rsid w:val="00995559"/>
    <w:rsid w:val="009C32E7"/>
    <w:rsid w:val="009D75CA"/>
    <w:rsid w:val="009E0CC2"/>
    <w:rsid w:val="009E55DA"/>
    <w:rsid w:val="009E6894"/>
    <w:rsid w:val="009F7204"/>
    <w:rsid w:val="009F7AC9"/>
    <w:rsid w:val="00A15637"/>
    <w:rsid w:val="00A21758"/>
    <w:rsid w:val="00A34E46"/>
    <w:rsid w:val="00A536C9"/>
    <w:rsid w:val="00A6150B"/>
    <w:rsid w:val="00A63EEE"/>
    <w:rsid w:val="00A72A31"/>
    <w:rsid w:val="00A76AC3"/>
    <w:rsid w:val="00A807FE"/>
    <w:rsid w:val="00A822DB"/>
    <w:rsid w:val="00A86B47"/>
    <w:rsid w:val="00A9015F"/>
    <w:rsid w:val="00A90EF5"/>
    <w:rsid w:val="00A91615"/>
    <w:rsid w:val="00A93E34"/>
    <w:rsid w:val="00AB0B54"/>
    <w:rsid w:val="00AD3431"/>
    <w:rsid w:val="00AD4682"/>
    <w:rsid w:val="00AD46A2"/>
    <w:rsid w:val="00AE0DD0"/>
    <w:rsid w:val="00B01577"/>
    <w:rsid w:val="00B111B6"/>
    <w:rsid w:val="00B13873"/>
    <w:rsid w:val="00B20787"/>
    <w:rsid w:val="00B23BDC"/>
    <w:rsid w:val="00B24543"/>
    <w:rsid w:val="00B345D3"/>
    <w:rsid w:val="00B42337"/>
    <w:rsid w:val="00B46F6E"/>
    <w:rsid w:val="00B535FC"/>
    <w:rsid w:val="00B5560B"/>
    <w:rsid w:val="00B77055"/>
    <w:rsid w:val="00B80DCD"/>
    <w:rsid w:val="00B81D9B"/>
    <w:rsid w:val="00B85C81"/>
    <w:rsid w:val="00B90778"/>
    <w:rsid w:val="00B90D7B"/>
    <w:rsid w:val="00B92199"/>
    <w:rsid w:val="00B966F9"/>
    <w:rsid w:val="00B9781D"/>
    <w:rsid w:val="00BB1684"/>
    <w:rsid w:val="00BC681F"/>
    <w:rsid w:val="00BC6C43"/>
    <w:rsid w:val="00C10354"/>
    <w:rsid w:val="00C105CD"/>
    <w:rsid w:val="00C2111B"/>
    <w:rsid w:val="00C220AC"/>
    <w:rsid w:val="00C24291"/>
    <w:rsid w:val="00C31285"/>
    <w:rsid w:val="00C76F12"/>
    <w:rsid w:val="00C7715E"/>
    <w:rsid w:val="00C82F1C"/>
    <w:rsid w:val="00C8340B"/>
    <w:rsid w:val="00C86E8F"/>
    <w:rsid w:val="00C87315"/>
    <w:rsid w:val="00C878FE"/>
    <w:rsid w:val="00CA6F3A"/>
    <w:rsid w:val="00CC27E4"/>
    <w:rsid w:val="00CC41C9"/>
    <w:rsid w:val="00CD3BE7"/>
    <w:rsid w:val="00CD6375"/>
    <w:rsid w:val="00CE72E1"/>
    <w:rsid w:val="00D01FD3"/>
    <w:rsid w:val="00D17884"/>
    <w:rsid w:val="00D21AAC"/>
    <w:rsid w:val="00D254A8"/>
    <w:rsid w:val="00D51687"/>
    <w:rsid w:val="00D57F0F"/>
    <w:rsid w:val="00D74C27"/>
    <w:rsid w:val="00D849E3"/>
    <w:rsid w:val="00D86947"/>
    <w:rsid w:val="00D90C1A"/>
    <w:rsid w:val="00D91EA5"/>
    <w:rsid w:val="00D93671"/>
    <w:rsid w:val="00D97741"/>
    <w:rsid w:val="00DA0A4F"/>
    <w:rsid w:val="00DA396A"/>
    <w:rsid w:val="00DA4996"/>
    <w:rsid w:val="00DA4F19"/>
    <w:rsid w:val="00DD37C8"/>
    <w:rsid w:val="00DE17D2"/>
    <w:rsid w:val="00DF6991"/>
    <w:rsid w:val="00E11229"/>
    <w:rsid w:val="00E12E99"/>
    <w:rsid w:val="00E14269"/>
    <w:rsid w:val="00E16EF8"/>
    <w:rsid w:val="00E17F2E"/>
    <w:rsid w:val="00E24347"/>
    <w:rsid w:val="00E364D1"/>
    <w:rsid w:val="00E4167D"/>
    <w:rsid w:val="00E4258E"/>
    <w:rsid w:val="00E44039"/>
    <w:rsid w:val="00E81749"/>
    <w:rsid w:val="00E954CB"/>
    <w:rsid w:val="00E95DBA"/>
    <w:rsid w:val="00EA424B"/>
    <w:rsid w:val="00EC307D"/>
    <w:rsid w:val="00ED281E"/>
    <w:rsid w:val="00EE0D45"/>
    <w:rsid w:val="00EE2BE7"/>
    <w:rsid w:val="00EE470A"/>
    <w:rsid w:val="00EF60CF"/>
    <w:rsid w:val="00EF613B"/>
    <w:rsid w:val="00EF7472"/>
    <w:rsid w:val="00F0108D"/>
    <w:rsid w:val="00F023E6"/>
    <w:rsid w:val="00F040CD"/>
    <w:rsid w:val="00F06816"/>
    <w:rsid w:val="00F24E81"/>
    <w:rsid w:val="00F27053"/>
    <w:rsid w:val="00F276A6"/>
    <w:rsid w:val="00F33CB9"/>
    <w:rsid w:val="00F36A5D"/>
    <w:rsid w:val="00F4021F"/>
    <w:rsid w:val="00F4626B"/>
    <w:rsid w:val="00F476DE"/>
    <w:rsid w:val="00F52394"/>
    <w:rsid w:val="00F6563C"/>
    <w:rsid w:val="00F70728"/>
    <w:rsid w:val="00F80996"/>
    <w:rsid w:val="00F912DD"/>
    <w:rsid w:val="00F91C37"/>
    <w:rsid w:val="00F926E9"/>
    <w:rsid w:val="00F9294A"/>
    <w:rsid w:val="00F939D0"/>
    <w:rsid w:val="00F9420B"/>
    <w:rsid w:val="00F97A65"/>
    <w:rsid w:val="00F97BF5"/>
    <w:rsid w:val="00FB4AD0"/>
    <w:rsid w:val="00FB62F7"/>
    <w:rsid w:val="00FB7C2A"/>
    <w:rsid w:val="00FC4602"/>
    <w:rsid w:val="00FD4037"/>
    <w:rsid w:val="00FE2BA5"/>
    <w:rsid w:val="00FE4EE1"/>
    <w:rsid w:val="00FE6C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E9CFFCC"/>
  <w15:docId w15:val="{1CF76A45-2610-4CDF-A18C-EC76B1D5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FB1"/>
    <w:pPr>
      <w:spacing w:line="280" w:lineRule="atLeast"/>
    </w:pPr>
    <w:rPr>
      <w:rFonts w:ascii="Arial" w:hAnsi="Arial"/>
      <w:sz w:val="22"/>
      <w:lang w:val="en-AU"/>
    </w:rPr>
  </w:style>
  <w:style w:type="paragraph" w:styleId="Heading1">
    <w:name w:val="heading 1"/>
    <w:basedOn w:val="Normal"/>
    <w:next w:val="Normal"/>
    <w:link w:val="Heading1Char"/>
    <w:uiPriority w:val="9"/>
    <w:qFormat/>
    <w:rsid w:val="00965D55"/>
    <w:pPr>
      <w:keepNext/>
      <w:keepLines/>
      <w:spacing w:before="160" w:after="160" w:line="240" w:lineRule="atLeas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D01FD3"/>
    <w:pPr>
      <w:keepNext/>
      <w:keepLines/>
      <w:spacing w:before="140"/>
      <w:outlineLvl w:val="1"/>
    </w:pPr>
    <w:rPr>
      <w:rFonts w:eastAsiaTheme="majorEastAsia" w:cstheme="majorBidi"/>
      <w:b/>
      <w:bCs/>
      <w:szCs w:val="26"/>
    </w:rPr>
  </w:style>
  <w:style w:type="paragraph" w:styleId="Heading3">
    <w:name w:val="heading 3"/>
    <w:basedOn w:val="Normal"/>
    <w:next w:val="BodyText1"/>
    <w:link w:val="Heading3Char"/>
    <w:uiPriority w:val="9"/>
    <w:unhideWhenUsed/>
    <w:qFormat/>
    <w:rsid w:val="004F7AD4"/>
    <w:pPr>
      <w:keepNext/>
      <w:keepLines/>
      <w:outlineLvl w:val="2"/>
    </w:pPr>
    <w:rPr>
      <w:rFonts w:asciiTheme="majorHAnsi" w:eastAsiaTheme="majorEastAsia" w:hAnsiTheme="majorHAnsi" w:cstheme="majorBidi"/>
      <w:bCs/>
      <w:i/>
      <w:color w:val="000000" w:themeColor="text1"/>
    </w:rPr>
  </w:style>
  <w:style w:type="paragraph" w:styleId="Heading4">
    <w:name w:val="heading 4"/>
    <w:basedOn w:val="Normal"/>
    <w:next w:val="Normal"/>
    <w:link w:val="Heading4Char"/>
    <w:uiPriority w:val="9"/>
    <w:semiHidden/>
    <w:unhideWhenUsed/>
    <w:qFormat/>
    <w:rsid w:val="00555F4B"/>
    <w:pPr>
      <w:keepNext/>
      <w:keepLines/>
      <w:spacing w:before="200"/>
      <w:outlineLvl w:val="3"/>
    </w:pPr>
    <w:rPr>
      <w:rFonts w:asciiTheme="majorHAnsi" w:eastAsiaTheme="majorEastAsia" w:hAnsiTheme="majorHAnsi" w:cstheme="majorBidi"/>
      <w:b/>
      <w:bCs/>
      <w:i/>
      <w:iCs/>
      <w:color w:val="012169"/>
    </w:rPr>
  </w:style>
  <w:style w:type="paragraph" w:styleId="Heading5">
    <w:name w:val="heading 5"/>
    <w:basedOn w:val="Normal"/>
    <w:next w:val="Normal"/>
    <w:link w:val="Heading5Char"/>
    <w:uiPriority w:val="9"/>
    <w:semiHidden/>
    <w:unhideWhenUsed/>
    <w:qFormat/>
    <w:rsid w:val="00555F4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5F4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5F4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5F4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5F4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113B9"/>
    <w:pPr>
      <w:spacing w:after="140"/>
    </w:pPr>
  </w:style>
  <w:style w:type="paragraph" w:styleId="Header">
    <w:name w:val="header"/>
    <w:basedOn w:val="Normal"/>
    <w:link w:val="HeaderChar"/>
    <w:uiPriority w:val="99"/>
    <w:unhideWhenUsed/>
    <w:rsid w:val="00305407"/>
    <w:pPr>
      <w:tabs>
        <w:tab w:val="center" w:pos="4320"/>
        <w:tab w:val="right" w:pos="8640"/>
      </w:tabs>
      <w:spacing w:line="240" w:lineRule="auto"/>
    </w:pPr>
  </w:style>
  <w:style w:type="character" w:customStyle="1" w:styleId="HeaderChar">
    <w:name w:val="Header Char"/>
    <w:basedOn w:val="DefaultParagraphFont"/>
    <w:link w:val="Header"/>
    <w:uiPriority w:val="99"/>
    <w:rsid w:val="00305407"/>
    <w:rPr>
      <w:rFonts w:ascii="Arial" w:hAnsi="Arial"/>
      <w:sz w:val="22"/>
    </w:rPr>
  </w:style>
  <w:style w:type="paragraph" w:styleId="Footer">
    <w:name w:val="footer"/>
    <w:basedOn w:val="Normal"/>
    <w:link w:val="FooterChar"/>
    <w:uiPriority w:val="99"/>
    <w:unhideWhenUsed/>
    <w:rsid w:val="00305407"/>
    <w:pPr>
      <w:tabs>
        <w:tab w:val="center" w:pos="4320"/>
        <w:tab w:val="right" w:pos="8640"/>
      </w:tabs>
      <w:spacing w:line="240" w:lineRule="auto"/>
    </w:pPr>
  </w:style>
  <w:style w:type="character" w:customStyle="1" w:styleId="FooterChar">
    <w:name w:val="Footer Char"/>
    <w:basedOn w:val="DefaultParagraphFont"/>
    <w:link w:val="Footer"/>
    <w:uiPriority w:val="99"/>
    <w:rsid w:val="00305407"/>
    <w:rPr>
      <w:rFonts w:ascii="Arial" w:hAnsi="Arial"/>
      <w:sz w:val="22"/>
    </w:rPr>
  </w:style>
  <w:style w:type="paragraph" w:styleId="BalloonText">
    <w:name w:val="Balloon Text"/>
    <w:basedOn w:val="Normal"/>
    <w:link w:val="BalloonTextChar"/>
    <w:uiPriority w:val="99"/>
    <w:semiHidden/>
    <w:unhideWhenUsed/>
    <w:rsid w:val="003054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407"/>
    <w:rPr>
      <w:rFonts w:ascii="Lucida Grande" w:hAnsi="Lucida Grande" w:cs="Lucida Grande"/>
      <w:sz w:val="18"/>
      <w:szCs w:val="18"/>
    </w:rPr>
  </w:style>
  <w:style w:type="table" w:styleId="TableGrid">
    <w:name w:val="Table Grid"/>
    <w:basedOn w:val="TableNormal"/>
    <w:uiPriority w:val="39"/>
    <w:rsid w:val="00022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bold"/>
    <w:basedOn w:val="BodyText1"/>
    <w:qFormat/>
    <w:rsid w:val="00FE6CEC"/>
    <w:rPr>
      <w:b/>
    </w:rPr>
  </w:style>
  <w:style w:type="paragraph" w:customStyle="1" w:styleId="FaxFields">
    <w:name w:val="Fax Fields"/>
    <w:basedOn w:val="Normal"/>
    <w:uiPriority w:val="99"/>
    <w:rsid w:val="00437382"/>
    <w:pPr>
      <w:widowControl w:val="0"/>
      <w:tabs>
        <w:tab w:val="left" w:pos="255"/>
      </w:tabs>
      <w:suppressAutoHyphens/>
      <w:autoSpaceDE w:val="0"/>
      <w:autoSpaceDN w:val="0"/>
      <w:adjustRightInd w:val="0"/>
      <w:spacing w:line="200" w:lineRule="atLeast"/>
      <w:textAlignment w:val="center"/>
    </w:pPr>
    <w:rPr>
      <w:rFonts w:ascii="Arial-BoldMT" w:hAnsi="Arial-BoldMT" w:cs="Arial-BoldMT"/>
      <w:b/>
      <w:bCs/>
      <w:color w:val="000000"/>
      <w:sz w:val="16"/>
      <w:szCs w:val="16"/>
    </w:rPr>
  </w:style>
  <w:style w:type="character" w:customStyle="1" w:styleId="Heading2Char">
    <w:name w:val="Heading 2 Char"/>
    <w:basedOn w:val="DefaultParagraphFont"/>
    <w:link w:val="Heading2"/>
    <w:uiPriority w:val="9"/>
    <w:rsid w:val="00D01FD3"/>
    <w:rPr>
      <w:rFonts w:ascii="Arial" w:eastAsiaTheme="majorEastAsia" w:hAnsi="Arial" w:cstheme="majorBidi"/>
      <w:b/>
      <w:bCs/>
      <w:sz w:val="22"/>
      <w:szCs w:val="26"/>
    </w:rPr>
  </w:style>
  <w:style w:type="character" w:customStyle="1" w:styleId="Heading1Char">
    <w:name w:val="Heading 1 Char"/>
    <w:basedOn w:val="DefaultParagraphFont"/>
    <w:link w:val="Heading1"/>
    <w:uiPriority w:val="9"/>
    <w:rsid w:val="00965D55"/>
    <w:rPr>
      <w:rFonts w:ascii="Arial" w:eastAsiaTheme="majorEastAsia" w:hAnsi="Arial" w:cstheme="majorBidi"/>
      <w:b/>
      <w:bCs/>
      <w:sz w:val="32"/>
      <w:szCs w:val="32"/>
      <w:lang w:val="en-AU"/>
    </w:rPr>
  </w:style>
  <w:style w:type="numbering" w:customStyle="1" w:styleId="SHJAgendalist">
    <w:name w:val="SHJ Agenda list"/>
    <w:uiPriority w:val="99"/>
    <w:rsid w:val="00555F4B"/>
    <w:pPr>
      <w:numPr>
        <w:numId w:val="5"/>
      </w:numPr>
    </w:pPr>
  </w:style>
  <w:style w:type="paragraph" w:customStyle="1" w:styleId="SampleBodyCopySampleCopy">
    <w:name w:val="Sample Body Copy (Sample Copy)"/>
    <w:basedOn w:val="Normal"/>
    <w:uiPriority w:val="99"/>
    <w:rsid w:val="000E4209"/>
    <w:pPr>
      <w:widowControl w:val="0"/>
      <w:suppressAutoHyphens/>
      <w:autoSpaceDE w:val="0"/>
      <w:autoSpaceDN w:val="0"/>
      <w:adjustRightInd w:val="0"/>
      <w:spacing w:after="140"/>
      <w:textAlignment w:val="center"/>
    </w:pPr>
    <w:rPr>
      <w:rFonts w:ascii="ArialMT" w:hAnsi="ArialMT" w:cs="ArialMT"/>
      <w:color w:val="000000"/>
      <w:szCs w:val="22"/>
    </w:rPr>
  </w:style>
  <w:style w:type="numbering" w:customStyle="1" w:styleId="SHJAgendaitems">
    <w:name w:val="SHJ Agenda items"/>
    <w:basedOn w:val="NoList"/>
    <w:uiPriority w:val="99"/>
    <w:rsid w:val="00555F4B"/>
    <w:pPr>
      <w:numPr>
        <w:numId w:val="6"/>
      </w:numPr>
    </w:pPr>
  </w:style>
  <w:style w:type="character" w:customStyle="1" w:styleId="Heading3Char">
    <w:name w:val="Heading 3 Char"/>
    <w:basedOn w:val="DefaultParagraphFont"/>
    <w:link w:val="Heading3"/>
    <w:uiPriority w:val="9"/>
    <w:rsid w:val="004F7AD4"/>
    <w:rPr>
      <w:rFonts w:asciiTheme="majorHAnsi" w:eastAsiaTheme="majorEastAsia" w:hAnsiTheme="majorHAnsi" w:cstheme="majorBidi"/>
      <w:bCs/>
      <w:i/>
      <w:color w:val="000000" w:themeColor="text1"/>
      <w:sz w:val="22"/>
    </w:rPr>
  </w:style>
  <w:style w:type="character" w:customStyle="1" w:styleId="Heading4Char">
    <w:name w:val="Heading 4 Char"/>
    <w:basedOn w:val="DefaultParagraphFont"/>
    <w:link w:val="Heading4"/>
    <w:uiPriority w:val="9"/>
    <w:semiHidden/>
    <w:rsid w:val="00555F4B"/>
    <w:rPr>
      <w:rFonts w:asciiTheme="majorHAnsi" w:eastAsiaTheme="majorEastAsia" w:hAnsiTheme="majorHAnsi" w:cstheme="majorBidi"/>
      <w:b/>
      <w:bCs/>
      <w:i/>
      <w:iCs/>
      <w:color w:val="012169"/>
      <w:sz w:val="22"/>
    </w:rPr>
  </w:style>
  <w:style w:type="character" w:customStyle="1" w:styleId="Heading5Char">
    <w:name w:val="Heading 5 Char"/>
    <w:basedOn w:val="DefaultParagraphFont"/>
    <w:link w:val="Heading5"/>
    <w:uiPriority w:val="9"/>
    <w:semiHidden/>
    <w:rsid w:val="00555F4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55F4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55F4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55F4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55F4B"/>
    <w:rPr>
      <w:rFonts w:asciiTheme="majorHAnsi" w:eastAsiaTheme="majorEastAsia" w:hAnsiTheme="majorHAnsi" w:cstheme="majorBidi"/>
      <w:i/>
      <w:iCs/>
      <w:color w:val="404040" w:themeColor="text1" w:themeTint="BF"/>
      <w:sz w:val="20"/>
      <w:szCs w:val="20"/>
    </w:rPr>
  </w:style>
  <w:style w:type="paragraph" w:styleId="ListParagraph">
    <w:name w:val="List Paragraph"/>
    <w:basedOn w:val="BodyText1"/>
    <w:uiPriority w:val="34"/>
    <w:qFormat/>
    <w:rsid w:val="00555F4B"/>
    <w:pPr>
      <w:numPr>
        <w:ilvl w:val="2"/>
        <w:numId w:val="4"/>
      </w:numPr>
    </w:pPr>
  </w:style>
  <w:style w:type="numbering" w:customStyle="1" w:styleId="CurrentList1">
    <w:name w:val="Current List1"/>
    <w:uiPriority w:val="99"/>
    <w:rsid w:val="00555F4B"/>
    <w:pPr>
      <w:numPr>
        <w:numId w:val="1"/>
      </w:numPr>
    </w:pPr>
  </w:style>
  <w:style w:type="numbering" w:customStyle="1" w:styleId="CurrentList2">
    <w:name w:val="Current List2"/>
    <w:uiPriority w:val="99"/>
    <w:rsid w:val="00555F4B"/>
    <w:pPr>
      <w:numPr>
        <w:numId w:val="2"/>
      </w:numPr>
    </w:pPr>
  </w:style>
  <w:style w:type="paragraph" w:customStyle="1" w:styleId="ListstyleL1">
    <w:name w:val="List style L1"/>
    <w:next w:val="ListstyleL2"/>
    <w:qFormat/>
    <w:rsid w:val="00F24E81"/>
    <w:pPr>
      <w:numPr>
        <w:numId w:val="4"/>
      </w:numPr>
      <w:spacing w:before="160" w:after="80" w:line="320" w:lineRule="exact"/>
      <w:ind w:left="357" w:hanging="357"/>
    </w:pPr>
    <w:rPr>
      <w:rFonts w:ascii="Arial" w:hAnsi="Arial"/>
      <w:b/>
      <w:sz w:val="26"/>
      <w:szCs w:val="26"/>
    </w:rPr>
  </w:style>
  <w:style w:type="paragraph" w:customStyle="1" w:styleId="ListstyleL2">
    <w:name w:val="List style L2"/>
    <w:next w:val="ListParagraph"/>
    <w:qFormat/>
    <w:rsid w:val="00555F4B"/>
    <w:pPr>
      <w:numPr>
        <w:ilvl w:val="1"/>
        <w:numId w:val="4"/>
      </w:numPr>
    </w:pPr>
    <w:rPr>
      <w:rFonts w:ascii="Arial" w:hAnsi="Arial"/>
      <w:b/>
      <w:sz w:val="22"/>
      <w:szCs w:val="22"/>
    </w:rPr>
  </w:style>
  <w:style w:type="numbering" w:customStyle="1" w:styleId="Agendalistparagraph">
    <w:name w:val="Agenda list paragraph"/>
    <w:basedOn w:val="NoList"/>
    <w:uiPriority w:val="99"/>
    <w:rsid w:val="00555F4B"/>
    <w:pPr>
      <w:numPr>
        <w:numId w:val="7"/>
      </w:numPr>
    </w:pPr>
  </w:style>
  <w:style w:type="paragraph" w:customStyle="1" w:styleId="L1bulletpoints">
    <w:name w:val="L1 bullet points"/>
    <w:basedOn w:val="BodyText1"/>
    <w:link w:val="L1bulletpointsChar"/>
    <w:autoRedefine/>
    <w:qFormat/>
    <w:rsid w:val="0097334B"/>
    <w:pPr>
      <w:numPr>
        <w:numId w:val="8"/>
      </w:numPr>
      <w:tabs>
        <w:tab w:val="left" w:pos="170"/>
        <w:tab w:val="left" w:pos="425"/>
        <w:tab w:val="left" w:pos="624"/>
        <w:tab w:val="left" w:pos="794"/>
      </w:tabs>
      <w:spacing w:after="60"/>
      <w:ind w:left="170" w:hanging="170"/>
      <w:contextualSpacing/>
    </w:pPr>
  </w:style>
  <w:style w:type="character" w:customStyle="1" w:styleId="L1bulletpointsChar">
    <w:name w:val="L1 bullet points Char"/>
    <w:basedOn w:val="DefaultParagraphFont"/>
    <w:link w:val="L1bulletpoints"/>
    <w:rsid w:val="0097334B"/>
    <w:rPr>
      <w:rFonts w:ascii="Arial" w:hAnsi="Arial"/>
      <w:sz w:val="22"/>
      <w:lang w:val="en-AU"/>
    </w:rPr>
  </w:style>
  <w:style w:type="paragraph" w:customStyle="1" w:styleId="L2Bulletpoints">
    <w:name w:val="L2 Bullet points"/>
    <w:basedOn w:val="BodyText1"/>
    <w:link w:val="L2BulletpointsChar"/>
    <w:qFormat/>
    <w:rsid w:val="00555F4B"/>
    <w:pPr>
      <w:numPr>
        <w:numId w:val="9"/>
      </w:numPr>
      <w:tabs>
        <w:tab w:val="left" w:pos="170"/>
        <w:tab w:val="left" w:pos="624"/>
        <w:tab w:val="left" w:pos="794"/>
        <w:tab w:val="left" w:pos="1049"/>
      </w:tabs>
      <w:spacing w:after="60"/>
      <w:contextualSpacing/>
    </w:pPr>
  </w:style>
  <w:style w:type="character" w:customStyle="1" w:styleId="L2BulletpointsChar">
    <w:name w:val="L2 Bullet points Char"/>
    <w:basedOn w:val="DefaultParagraphFont"/>
    <w:link w:val="L2Bulletpoints"/>
    <w:rsid w:val="00555F4B"/>
    <w:rPr>
      <w:rFonts w:ascii="Arial" w:hAnsi="Arial"/>
      <w:sz w:val="22"/>
    </w:rPr>
  </w:style>
  <w:style w:type="paragraph" w:customStyle="1" w:styleId="ListbulletsL1">
    <w:name w:val="List bullets L1"/>
    <w:basedOn w:val="L1bulletpoints"/>
    <w:autoRedefine/>
    <w:qFormat/>
    <w:rsid w:val="00555F4B"/>
    <w:pPr>
      <w:ind w:left="794"/>
    </w:pPr>
  </w:style>
  <w:style w:type="paragraph" w:customStyle="1" w:styleId="ListbulletsL2">
    <w:name w:val="List bullets L2"/>
    <w:basedOn w:val="L2Bulletpoints"/>
    <w:autoRedefine/>
    <w:qFormat/>
    <w:rsid w:val="00555F4B"/>
    <w:pPr>
      <w:ind w:left="1049"/>
    </w:pPr>
  </w:style>
  <w:style w:type="paragraph" w:customStyle="1" w:styleId="Bodytextheading">
    <w:name w:val="Body text heading"/>
    <w:basedOn w:val="Bodytextbold"/>
    <w:next w:val="BodyText1"/>
    <w:qFormat/>
    <w:rsid w:val="00713DE6"/>
    <w:pPr>
      <w:spacing w:after="0"/>
    </w:pPr>
  </w:style>
  <w:style w:type="paragraph" w:styleId="NoSpacing">
    <w:name w:val="No Spacing"/>
    <w:uiPriority w:val="1"/>
    <w:qFormat/>
    <w:rsid w:val="006D56A8"/>
    <w:rPr>
      <w:rFonts w:ascii="Arial" w:hAnsi="Arial"/>
      <w:sz w:val="22"/>
    </w:rPr>
  </w:style>
  <w:style w:type="paragraph" w:customStyle="1" w:styleId="NameandDateTitleandDividerSlides">
    <w:name w:val="Name and Date (Title and Divider Slides)"/>
    <w:basedOn w:val="Normal"/>
    <w:uiPriority w:val="99"/>
    <w:rsid w:val="00D51687"/>
    <w:pPr>
      <w:widowControl w:val="0"/>
      <w:tabs>
        <w:tab w:val="left" w:pos="1327"/>
      </w:tabs>
      <w:suppressAutoHyphens/>
      <w:autoSpaceDE w:val="0"/>
      <w:autoSpaceDN w:val="0"/>
      <w:adjustRightInd w:val="0"/>
      <w:spacing w:line="360" w:lineRule="atLeast"/>
      <w:textAlignment w:val="center"/>
    </w:pPr>
    <w:rPr>
      <w:rFonts w:ascii="ArialMT" w:hAnsi="ArialMT" w:cs="ArialMT"/>
      <w:color w:val="000000"/>
      <w:sz w:val="32"/>
      <w:szCs w:val="32"/>
    </w:rPr>
  </w:style>
  <w:style w:type="paragraph" w:styleId="TOCHeading">
    <w:name w:val="TOC Heading"/>
    <w:basedOn w:val="Bodytextheading"/>
    <w:next w:val="Bodytextbold"/>
    <w:autoRedefine/>
    <w:uiPriority w:val="39"/>
    <w:unhideWhenUsed/>
    <w:qFormat/>
    <w:rsid w:val="00B535FC"/>
    <w:pPr>
      <w:spacing w:before="480" w:line="276" w:lineRule="auto"/>
    </w:pPr>
    <w:rPr>
      <w:rFonts w:asciiTheme="majorHAnsi" w:hAnsiTheme="majorHAnsi"/>
      <w:color w:val="000000" w:themeColor="text1"/>
      <w:sz w:val="32"/>
      <w:szCs w:val="28"/>
    </w:rPr>
  </w:style>
  <w:style w:type="paragraph" w:styleId="TOC1">
    <w:name w:val="toc 1"/>
    <w:basedOn w:val="Normal"/>
    <w:next w:val="Normal"/>
    <w:autoRedefine/>
    <w:uiPriority w:val="39"/>
    <w:unhideWhenUsed/>
    <w:qFormat/>
    <w:rsid w:val="00B535FC"/>
    <w:pPr>
      <w:tabs>
        <w:tab w:val="right" w:pos="10206"/>
      </w:tabs>
      <w:spacing w:before="140"/>
    </w:pPr>
    <w:rPr>
      <w:rFonts w:asciiTheme="minorHAnsi" w:hAnsiTheme="minorHAnsi"/>
      <w:b/>
      <w:bCs/>
      <w:noProof/>
      <w:sz w:val="24"/>
    </w:rPr>
  </w:style>
  <w:style w:type="paragraph" w:styleId="TOC2">
    <w:name w:val="toc 2"/>
    <w:basedOn w:val="Normal"/>
    <w:next w:val="Normal"/>
    <w:autoRedefine/>
    <w:uiPriority w:val="39"/>
    <w:unhideWhenUsed/>
    <w:qFormat/>
    <w:rsid w:val="00B111B6"/>
    <w:pPr>
      <w:tabs>
        <w:tab w:val="right" w:pos="10206"/>
      </w:tabs>
      <w:ind w:left="624"/>
    </w:pPr>
    <w:rPr>
      <w:rFonts w:asciiTheme="minorHAnsi" w:hAnsiTheme="minorHAnsi"/>
      <w:bCs/>
      <w:szCs w:val="22"/>
    </w:rPr>
  </w:style>
  <w:style w:type="paragraph" w:styleId="TOC3">
    <w:name w:val="toc 3"/>
    <w:basedOn w:val="Normal"/>
    <w:next w:val="Normal"/>
    <w:autoRedefine/>
    <w:uiPriority w:val="39"/>
    <w:unhideWhenUsed/>
    <w:qFormat/>
    <w:rsid w:val="00B111B6"/>
    <w:pPr>
      <w:tabs>
        <w:tab w:val="right" w:pos="10206"/>
      </w:tabs>
      <w:ind w:left="624"/>
    </w:pPr>
    <w:rPr>
      <w:rFonts w:asciiTheme="minorHAnsi" w:hAnsiTheme="minorHAnsi"/>
      <w:i/>
      <w:szCs w:val="22"/>
    </w:rPr>
  </w:style>
  <w:style w:type="paragraph" w:styleId="TOC4">
    <w:name w:val="toc 4"/>
    <w:basedOn w:val="Normal"/>
    <w:next w:val="Normal"/>
    <w:autoRedefine/>
    <w:uiPriority w:val="39"/>
    <w:unhideWhenUsed/>
    <w:rsid w:val="00DE17D2"/>
    <w:rPr>
      <w:rFonts w:asciiTheme="minorHAnsi" w:hAnsiTheme="minorHAnsi"/>
      <w:szCs w:val="22"/>
    </w:rPr>
  </w:style>
  <w:style w:type="paragraph" w:styleId="TOC5">
    <w:name w:val="toc 5"/>
    <w:basedOn w:val="Normal"/>
    <w:next w:val="Normal"/>
    <w:autoRedefine/>
    <w:uiPriority w:val="39"/>
    <w:unhideWhenUsed/>
    <w:rsid w:val="00DE17D2"/>
    <w:rPr>
      <w:rFonts w:asciiTheme="minorHAnsi" w:hAnsiTheme="minorHAnsi"/>
      <w:szCs w:val="22"/>
    </w:rPr>
  </w:style>
  <w:style w:type="paragraph" w:styleId="TOC6">
    <w:name w:val="toc 6"/>
    <w:basedOn w:val="Normal"/>
    <w:next w:val="Normal"/>
    <w:autoRedefine/>
    <w:uiPriority w:val="39"/>
    <w:unhideWhenUsed/>
    <w:rsid w:val="00DE17D2"/>
    <w:rPr>
      <w:rFonts w:asciiTheme="minorHAnsi" w:hAnsiTheme="minorHAnsi"/>
      <w:szCs w:val="22"/>
    </w:rPr>
  </w:style>
  <w:style w:type="paragraph" w:styleId="TOC7">
    <w:name w:val="toc 7"/>
    <w:basedOn w:val="Normal"/>
    <w:next w:val="Normal"/>
    <w:autoRedefine/>
    <w:uiPriority w:val="39"/>
    <w:unhideWhenUsed/>
    <w:rsid w:val="00DE17D2"/>
    <w:rPr>
      <w:rFonts w:asciiTheme="minorHAnsi" w:hAnsiTheme="minorHAnsi"/>
      <w:szCs w:val="22"/>
    </w:rPr>
  </w:style>
  <w:style w:type="paragraph" w:styleId="TOC8">
    <w:name w:val="toc 8"/>
    <w:basedOn w:val="Normal"/>
    <w:next w:val="Normal"/>
    <w:autoRedefine/>
    <w:uiPriority w:val="39"/>
    <w:unhideWhenUsed/>
    <w:rsid w:val="00DE17D2"/>
    <w:rPr>
      <w:rFonts w:asciiTheme="minorHAnsi" w:hAnsiTheme="minorHAnsi"/>
      <w:szCs w:val="22"/>
    </w:rPr>
  </w:style>
  <w:style w:type="paragraph" w:styleId="TOC9">
    <w:name w:val="toc 9"/>
    <w:basedOn w:val="Normal"/>
    <w:next w:val="Normal"/>
    <w:autoRedefine/>
    <w:uiPriority w:val="39"/>
    <w:unhideWhenUsed/>
    <w:rsid w:val="00DE17D2"/>
    <w:rPr>
      <w:rFonts w:asciiTheme="minorHAnsi" w:hAnsiTheme="minorHAnsi"/>
      <w:szCs w:val="22"/>
    </w:rPr>
  </w:style>
  <w:style w:type="character" w:styleId="PageNumber">
    <w:name w:val="page number"/>
    <w:basedOn w:val="DefaultParagraphFont"/>
    <w:uiPriority w:val="99"/>
    <w:semiHidden/>
    <w:unhideWhenUsed/>
    <w:rsid w:val="008E560B"/>
    <w:rPr>
      <w:rFonts w:ascii="Arial" w:hAnsi="Arial"/>
      <w:b w:val="0"/>
      <w:bCs w:val="0"/>
      <w:i w:val="0"/>
      <w:iCs w:val="0"/>
      <w:caps w:val="0"/>
      <w:smallCaps w:val="0"/>
      <w:strike w:val="0"/>
      <w:dstrike w:val="0"/>
      <w:vanish w:val="0"/>
      <w:sz w:val="18"/>
      <w:szCs w:val="18"/>
      <w:vertAlign w:val="baseline"/>
    </w:rPr>
  </w:style>
  <w:style w:type="paragraph" w:customStyle="1" w:styleId="BasicParagraph">
    <w:name w:val="[Basic Paragraph]"/>
    <w:basedOn w:val="Normal"/>
    <w:uiPriority w:val="99"/>
    <w:rsid w:val="00995559"/>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customStyle="1" w:styleId="Liststyle-numbersandletters">
    <w:name w:val="List style - numbers and letters"/>
    <w:basedOn w:val="ListstyleL1"/>
    <w:qFormat/>
    <w:rsid w:val="005E4670"/>
    <w:pPr>
      <w:numPr>
        <w:numId w:val="15"/>
      </w:numPr>
    </w:pPr>
    <w:rPr>
      <w:b w:val="0"/>
      <w:sz w:val="22"/>
      <w:lang w:val="en-AU"/>
    </w:rPr>
  </w:style>
  <w:style w:type="paragraph" w:customStyle="1" w:styleId="NameandDate">
    <w:name w:val="Name and Date"/>
    <w:basedOn w:val="Normal"/>
    <w:next w:val="BodyText1"/>
    <w:uiPriority w:val="99"/>
    <w:qFormat/>
    <w:rsid w:val="00EE470A"/>
    <w:pPr>
      <w:widowControl w:val="0"/>
      <w:tabs>
        <w:tab w:val="left" w:pos="1327"/>
      </w:tabs>
      <w:suppressAutoHyphens/>
      <w:autoSpaceDE w:val="0"/>
      <w:autoSpaceDN w:val="0"/>
      <w:adjustRightInd w:val="0"/>
      <w:spacing w:after="40" w:line="300" w:lineRule="atLeast"/>
      <w:textAlignment w:val="center"/>
    </w:pPr>
    <w:rPr>
      <w:rFonts w:asciiTheme="minorHAnsi" w:hAnsiTheme="minorHAnsi" w:cs="ArialMT"/>
      <w:color w:val="012169"/>
      <w:sz w:val="24"/>
      <w:szCs w:val="32"/>
    </w:rPr>
  </w:style>
  <w:style w:type="paragraph" w:styleId="Subtitle">
    <w:name w:val="Subtitle"/>
    <w:basedOn w:val="Normal"/>
    <w:next w:val="Normal"/>
    <w:link w:val="SubtitleChar"/>
    <w:uiPriority w:val="11"/>
    <w:rsid w:val="00555F4B"/>
    <w:pPr>
      <w:numPr>
        <w:ilvl w:val="1"/>
      </w:numPr>
    </w:pPr>
    <w:rPr>
      <w:rFonts w:asciiTheme="majorHAnsi" w:eastAsiaTheme="majorEastAsia" w:hAnsiTheme="majorHAnsi" w:cstheme="majorBidi"/>
      <w:i/>
      <w:iCs/>
      <w:spacing w:val="15"/>
      <w:sz w:val="24"/>
    </w:rPr>
  </w:style>
  <w:style w:type="character" w:customStyle="1" w:styleId="SubtitleChar">
    <w:name w:val="Subtitle Char"/>
    <w:basedOn w:val="DefaultParagraphFont"/>
    <w:link w:val="Subtitle"/>
    <w:uiPriority w:val="11"/>
    <w:rsid w:val="00555F4B"/>
    <w:rPr>
      <w:rFonts w:asciiTheme="majorHAnsi" w:eastAsiaTheme="majorEastAsia" w:hAnsiTheme="majorHAnsi" w:cstheme="majorBidi"/>
      <w:i/>
      <w:iCs/>
      <w:spacing w:val="15"/>
    </w:rPr>
  </w:style>
  <w:style w:type="paragraph" w:customStyle="1" w:styleId="DOCUMENTTITLE">
    <w:name w:val="DOCUMENT TITLE"/>
    <w:basedOn w:val="Normal"/>
    <w:next w:val="Normal"/>
    <w:qFormat/>
    <w:rsid w:val="0097152A"/>
    <w:pPr>
      <w:spacing w:line="440" w:lineRule="atLeast"/>
    </w:pPr>
    <w:rPr>
      <w:rFonts w:eastAsiaTheme="minorHAnsi"/>
      <w:caps/>
      <w:sz w:val="44"/>
      <w:szCs w:val="44"/>
      <w:lang w:val="en-US"/>
    </w:rPr>
  </w:style>
  <w:style w:type="paragraph" w:customStyle="1" w:styleId="Footer1">
    <w:name w:val="Footer1"/>
    <w:basedOn w:val="NoSpacing"/>
    <w:qFormat/>
    <w:rsid w:val="0097152A"/>
    <w:pPr>
      <w:spacing w:before="240"/>
    </w:pPr>
    <w:rPr>
      <w:caps/>
      <w:color w:val="000000" w:themeColor="text1"/>
      <w:spacing w:val="10"/>
      <w:sz w:val="20"/>
      <w:szCs w:val="30"/>
    </w:rPr>
  </w:style>
  <w:style w:type="paragraph" w:customStyle="1" w:styleId="Letteredlist">
    <w:name w:val="Lettered list"/>
    <w:basedOn w:val="ListstyleL2"/>
    <w:qFormat/>
    <w:rsid w:val="005E4670"/>
    <w:pPr>
      <w:numPr>
        <w:numId w:val="14"/>
      </w:numPr>
    </w:pPr>
    <w:rPr>
      <w:b w:val="0"/>
      <w:lang w:val="en-AU"/>
    </w:rPr>
  </w:style>
  <w:style w:type="paragraph" w:styleId="Title">
    <w:name w:val="Title"/>
    <w:basedOn w:val="Normal"/>
    <w:link w:val="TitleChar"/>
    <w:qFormat/>
    <w:rsid w:val="00E16EF8"/>
    <w:pPr>
      <w:spacing w:line="240" w:lineRule="auto"/>
      <w:jc w:val="center"/>
    </w:pPr>
    <w:rPr>
      <w:rFonts w:eastAsia="Times New Roman" w:cs="Times New Roman"/>
      <w:b/>
      <w:bCs/>
      <w:sz w:val="28"/>
      <w:lang w:eastAsia="ja-JP"/>
    </w:rPr>
  </w:style>
  <w:style w:type="character" w:customStyle="1" w:styleId="TitleChar">
    <w:name w:val="Title Char"/>
    <w:basedOn w:val="DefaultParagraphFont"/>
    <w:link w:val="Title"/>
    <w:rsid w:val="00E16EF8"/>
    <w:rPr>
      <w:rFonts w:ascii="Arial" w:eastAsia="Times New Roman" w:hAnsi="Arial" w:cs="Times New Roman"/>
      <w:b/>
      <w:bCs/>
      <w:sz w:val="28"/>
      <w:lang w:val="en-AU" w:eastAsia="ja-JP"/>
    </w:rPr>
  </w:style>
  <w:style w:type="paragraph" w:customStyle="1" w:styleId="Default">
    <w:name w:val="Default"/>
    <w:rsid w:val="00E16EF8"/>
    <w:pPr>
      <w:autoSpaceDE w:val="0"/>
      <w:autoSpaceDN w:val="0"/>
      <w:adjustRightInd w:val="0"/>
    </w:pPr>
    <w:rPr>
      <w:rFonts w:ascii="Times New Roman" w:eastAsia="MS Mincho" w:hAnsi="Times New Roman" w:cs="Times New Roman"/>
      <w:color w:val="000000"/>
      <w:lang w:val="en-AU" w:eastAsia="ja-JP"/>
    </w:rPr>
  </w:style>
  <w:style w:type="character" w:styleId="CommentReference">
    <w:name w:val="annotation reference"/>
    <w:basedOn w:val="DefaultParagraphFont"/>
    <w:uiPriority w:val="99"/>
    <w:semiHidden/>
    <w:unhideWhenUsed/>
    <w:rsid w:val="00A76AC3"/>
    <w:rPr>
      <w:sz w:val="16"/>
      <w:szCs w:val="16"/>
    </w:rPr>
  </w:style>
  <w:style w:type="paragraph" w:styleId="CommentText">
    <w:name w:val="annotation text"/>
    <w:basedOn w:val="Normal"/>
    <w:link w:val="CommentTextChar"/>
    <w:uiPriority w:val="99"/>
    <w:semiHidden/>
    <w:unhideWhenUsed/>
    <w:rsid w:val="00A76AC3"/>
    <w:pPr>
      <w:spacing w:line="240" w:lineRule="auto"/>
    </w:pPr>
    <w:rPr>
      <w:sz w:val="20"/>
      <w:szCs w:val="20"/>
    </w:rPr>
  </w:style>
  <w:style w:type="character" w:customStyle="1" w:styleId="CommentTextChar">
    <w:name w:val="Comment Text Char"/>
    <w:basedOn w:val="DefaultParagraphFont"/>
    <w:link w:val="CommentText"/>
    <w:uiPriority w:val="99"/>
    <w:semiHidden/>
    <w:rsid w:val="00A76AC3"/>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A76AC3"/>
    <w:rPr>
      <w:b/>
      <w:bCs/>
    </w:rPr>
  </w:style>
  <w:style w:type="character" w:customStyle="1" w:styleId="CommentSubjectChar">
    <w:name w:val="Comment Subject Char"/>
    <w:basedOn w:val="CommentTextChar"/>
    <w:link w:val="CommentSubject"/>
    <w:uiPriority w:val="99"/>
    <w:semiHidden/>
    <w:rsid w:val="00A76AC3"/>
    <w:rPr>
      <w:rFonts w:ascii="Arial" w:hAnsi="Arial"/>
      <w:b/>
      <w:bCs/>
      <w:sz w:val="20"/>
      <w:szCs w:val="20"/>
      <w:lang w:val="en-AU"/>
    </w:rPr>
  </w:style>
  <w:style w:type="paragraph" w:styleId="Revision">
    <w:name w:val="Revision"/>
    <w:hidden/>
    <w:uiPriority w:val="99"/>
    <w:semiHidden/>
    <w:rsid w:val="0023345C"/>
    <w:rPr>
      <w:rFonts w:ascii="Arial" w:hAnsi="Arial"/>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05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on\OfficeTemplates\FPA%20Landscap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51E4A03644EC4F8D6511637013632F" ma:contentTypeVersion="17" ma:contentTypeDescription="Create a new document." ma:contentTypeScope="" ma:versionID="d2c25536a52f69acb1901eb291473c8e">
  <xsd:schema xmlns:xsd="http://www.w3.org/2001/XMLSchema" xmlns:xs="http://www.w3.org/2001/XMLSchema" xmlns:p="http://schemas.microsoft.com/office/2006/metadata/properties" xmlns:ns2="c08e7fda-dd81-4197-93b7-cedba65b12db" xmlns:ns3="6a2215de-2048-4d4e-9aa6-cb08f7464c74" targetNamespace="http://schemas.microsoft.com/office/2006/metadata/properties" ma:root="true" ma:fieldsID="633fc637a0a512998b4c8772c6adab57" ns2:_="" ns3:_="">
    <xsd:import namespace="c08e7fda-dd81-4197-93b7-cedba65b12db"/>
    <xsd:import namespace="6a2215de-2048-4d4e-9aa6-cb08f74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e7fda-dd81-4197-93b7-cedba65b1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91655d8-eba7-41d3-855a-fe04da3932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2215de-2048-4d4e-9aa6-cb08f7464c7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f28a032-71d9-4beb-b5a6-969934d268fe}" ma:internalName="TaxCatchAll" ma:showField="CatchAllData" ma:web="6a2215de-2048-4d4e-9aa6-cb08f7464c7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E9F83-6600-460D-B42A-136B523D3B7B}">
  <ds:schemaRefs>
    <ds:schemaRef ds:uri="http://schemas.openxmlformats.org/officeDocument/2006/bibliography"/>
  </ds:schemaRefs>
</ds:datastoreItem>
</file>

<file path=customXml/itemProps2.xml><?xml version="1.0" encoding="utf-8"?>
<ds:datastoreItem xmlns:ds="http://schemas.openxmlformats.org/officeDocument/2006/customXml" ds:itemID="{84912469-C62E-4AFC-980F-F70BFF213370}">
  <ds:schemaRefs>
    <ds:schemaRef ds:uri="http://schemas.microsoft.com/sharepoint/v3/contenttype/forms"/>
  </ds:schemaRefs>
</ds:datastoreItem>
</file>

<file path=customXml/itemProps3.xml><?xml version="1.0" encoding="utf-8"?>
<ds:datastoreItem xmlns:ds="http://schemas.openxmlformats.org/officeDocument/2006/customXml" ds:itemID="{C8DBA0DD-150E-4AF2-A3A4-5C01E1407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e7fda-dd81-4197-93b7-cedba65b12db"/>
    <ds:schemaRef ds:uri="6a2215de-2048-4d4e-9aa6-cb08f74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S:\Common\OfficeTemplates\FPA Landscape document.dotx</Template>
  <TotalTime>1</TotalTime>
  <Pages>12</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FPA PROFESSIONAL DEVELOPMENT PLAN TEMPLATE</vt:lpstr>
    </vt:vector>
  </TitlesOfParts>
  <Manager/>
  <Company/>
  <LinksUpToDate>false</LinksUpToDate>
  <CharactersWithSpaces>7087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FAAA PROFESSIONAL DEVELOPMENT PLAN TEMPLATE</dc:title>
  <dc:subject/>
  <dc:creator>Giles Smith</dc:creator>
  <cp:keywords/>
  <dc:description/>
  <cp:lastModifiedBy>Giles Smith</cp:lastModifiedBy>
  <cp:revision>2</cp:revision>
  <cp:lastPrinted>2016-04-20T04:41:00Z</cp:lastPrinted>
  <dcterms:created xsi:type="dcterms:W3CDTF">2023-07-26T03:13:00Z</dcterms:created>
  <dcterms:modified xsi:type="dcterms:W3CDTF">2023-07-26T03:13:00Z</dcterms:modified>
  <cp:category/>
</cp:coreProperties>
</file>